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4871" w14:textId="7AC486D5" w:rsidR="00201B3A" w:rsidRDefault="004C0D8A" w:rsidP="00201B3A">
      <w:pPr>
        <w:rPr>
          <w:ins w:id="0" w:author="Susy Parker" w:date="2020-09-26T06:50:00Z"/>
          <w:rFonts w:ascii="Times New Roman" w:eastAsia="Times New Roman" w:hAnsi="Times New Roman" w:cs="Times New Roman"/>
          <w:b/>
          <w:bCs/>
          <w:color w:val="0E101A"/>
          <w:u w:val="single"/>
          <w:lang w:eastAsia="en-GB"/>
        </w:rPr>
      </w:pPr>
      <w:r>
        <w:rPr>
          <w:rFonts w:ascii="Times New Roman" w:eastAsia="Times New Roman" w:hAnsi="Times New Roman" w:cs="Times New Roman"/>
          <w:b/>
          <w:bCs/>
          <w:color w:val="0E101A"/>
          <w:u w:val="single"/>
          <w:lang w:eastAsia="en-GB"/>
        </w:rPr>
        <w:t>Heal The Mother Mantras and Affirmations</w:t>
      </w:r>
    </w:p>
    <w:p w14:paraId="60759216" w14:textId="77777777" w:rsidR="004C0D8A" w:rsidRPr="004C0D8A" w:rsidRDefault="004C0D8A" w:rsidP="00201B3A">
      <w:pPr>
        <w:rPr>
          <w:rFonts w:ascii="Times New Roman" w:eastAsia="Times New Roman" w:hAnsi="Times New Roman" w:cs="Times New Roman"/>
          <w:b/>
          <w:bCs/>
          <w:color w:val="0E101A"/>
          <w:u w:val="single"/>
          <w:lang w:eastAsia="en-GB"/>
        </w:rPr>
      </w:pPr>
    </w:p>
    <w:p w14:paraId="464106B2" w14:textId="77777777" w:rsidR="00201B3A" w:rsidRPr="004C0D8A" w:rsidRDefault="00201B3A" w:rsidP="00201B3A">
      <w:pPr>
        <w:rPr>
          <w:rFonts w:ascii="Times New Roman" w:eastAsia="Times New Roman" w:hAnsi="Times New Roman" w:cs="Times New Roman"/>
          <w:color w:val="0E101A"/>
          <w:lang w:eastAsia="en-GB"/>
        </w:rPr>
      </w:pPr>
    </w:p>
    <w:p w14:paraId="47AAA6DE"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If we want to stop generational trauma, we must heal ourselves before we conceive.</w:t>
      </w:r>
    </w:p>
    <w:p w14:paraId="78D06212" w14:textId="77777777" w:rsidR="00201B3A" w:rsidRPr="004C0D8A" w:rsidRDefault="00201B3A" w:rsidP="00201B3A">
      <w:pPr>
        <w:rPr>
          <w:rFonts w:ascii="Times New Roman" w:eastAsia="Times New Roman" w:hAnsi="Times New Roman" w:cs="Times New Roman"/>
          <w:color w:val="0E101A"/>
          <w:lang w:eastAsia="en-GB"/>
        </w:rPr>
      </w:pPr>
    </w:p>
    <w:p w14:paraId="6D4F3B0E" w14:textId="753548BC"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I started to ask my anxiety</w:t>
      </w:r>
      <w:r w:rsidR="0063527E"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w:t>
      </w:r>
      <w:r w:rsidR="0063527E" w:rsidRPr="004C0D8A">
        <w:rPr>
          <w:rFonts w:ascii="Times New Roman" w:eastAsia="Times New Roman" w:hAnsi="Times New Roman" w:cs="Times New Roman"/>
          <w:color w:val="0E101A"/>
          <w:lang w:eastAsia="en-GB"/>
        </w:rPr>
        <w:t>W</w:t>
      </w:r>
      <w:r w:rsidRPr="004C0D8A">
        <w:rPr>
          <w:rFonts w:ascii="Times New Roman" w:eastAsia="Times New Roman" w:hAnsi="Times New Roman" w:cs="Times New Roman"/>
          <w:color w:val="0E101A"/>
          <w:lang w:eastAsia="en-GB"/>
        </w:rPr>
        <w:t>hat do you have to teach me'</w:t>
      </w:r>
      <w:r w:rsidR="0063527E"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w:t>
      </w:r>
    </w:p>
    <w:p w14:paraId="1399854B" w14:textId="77777777" w:rsidR="00201B3A" w:rsidRPr="004C0D8A" w:rsidRDefault="00201B3A" w:rsidP="00201B3A">
      <w:pPr>
        <w:rPr>
          <w:rFonts w:ascii="Times New Roman" w:eastAsia="Times New Roman" w:hAnsi="Times New Roman" w:cs="Times New Roman"/>
          <w:color w:val="0E101A"/>
          <w:lang w:eastAsia="en-GB"/>
        </w:rPr>
      </w:pPr>
    </w:p>
    <w:p w14:paraId="039B55CE" w14:textId="60AE64F8"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When you remove your mask, behind it lies the key to your healing, your truth</w:t>
      </w:r>
      <w:r w:rsidR="0063527E"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and your golden shadow.</w:t>
      </w:r>
    </w:p>
    <w:p w14:paraId="79378537" w14:textId="77777777" w:rsidR="00201B3A" w:rsidRPr="004C0D8A" w:rsidRDefault="00201B3A" w:rsidP="00201B3A">
      <w:pPr>
        <w:rPr>
          <w:rFonts w:ascii="Times New Roman" w:eastAsia="Times New Roman" w:hAnsi="Times New Roman" w:cs="Times New Roman"/>
          <w:color w:val="0E101A"/>
          <w:lang w:eastAsia="en-GB"/>
        </w:rPr>
      </w:pPr>
    </w:p>
    <w:p w14:paraId="61FE96D3" w14:textId="0B1C16BF" w:rsidR="00201B3A" w:rsidRPr="004C0D8A" w:rsidRDefault="0063527E"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Beyond</w:t>
      </w:r>
      <w:r w:rsidR="00201B3A" w:rsidRPr="004C0D8A">
        <w:rPr>
          <w:rFonts w:ascii="Times New Roman" w:eastAsia="Times New Roman" w:hAnsi="Times New Roman" w:cs="Times New Roman"/>
          <w:color w:val="0E101A"/>
          <w:lang w:eastAsia="en-GB"/>
        </w:rPr>
        <w:t xml:space="preserve"> your awakening is the path to your gifts and your reason for your incarnation</w:t>
      </w:r>
      <w:r w:rsidR="003427D4" w:rsidRPr="004C0D8A">
        <w:rPr>
          <w:rFonts w:ascii="Times New Roman" w:eastAsia="Times New Roman" w:hAnsi="Times New Roman" w:cs="Times New Roman"/>
          <w:color w:val="0E101A"/>
          <w:lang w:eastAsia="en-GB"/>
        </w:rPr>
        <w:t xml:space="preserve"> on Earth</w:t>
      </w:r>
      <w:r w:rsidR="00201B3A" w:rsidRPr="004C0D8A">
        <w:rPr>
          <w:rFonts w:ascii="Times New Roman" w:eastAsia="Times New Roman" w:hAnsi="Times New Roman" w:cs="Times New Roman"/>
          <w:color w:val="0E101A"/>
          <w:lang w:eastAsia="en-GB"/>
        </w:rPr>
        <w:t xml:space="preserve">. But first, you must open </w:t>
      </w:r>
      <w:r w:rsidRPr="004C0D8A">
        <w:rPr>
          <w:rFonts w:ascii="Times New Roman" w:eastAsia="Times New Roman" w:hAnsi="Times New Roman" w:cs="Times New Roman"/>
          <w:color w:val="0E101A"/>
          <w:lang w:eastAsia="en-GB"/>
        </w:rPr>
        <w:t>P</w:t>
      </w:r>
      <w:r w:rsidR="00201B3A" w:rsidRPr="004C0D8A">
        <w:rPr>
          <w:rFonts w:ascii="Times New Roman" w:eastAsia="Times New Roman" w:hAnsi="Times New Roman" w:cs="Times New Roman"/>
          <w:color w:val="0E101A"/>
          <w:lang w:eastAsia="en-GB"/>
        </w:rPr>
        <w:t>andora's box</w:t>
      </w:r>
      <w:r w:rsidRPr="004C0D8A">
        <w:rPr>
          <w:rFonts w:ascii="Times New Roman" w:eastAsia="Times New Roman" w:hAnsi="Times New Roman" w:cs="Times New Roman"/>
          <w:color w:val="0E101A"/>
          <w:lang w:eastAsia="en-GB"/>
        </w:rPr>
        <w:t>,</w:t>
      </w:r>
      <w:r w:rsidR="00201B3A" w:rsidRPr="004C0D8A">
        <w:rPr>
          <w:rFonts w:ascii="Times New Roman" w:eastAsia="Times New Roman" w:hAnsi="Times New Roman" w:cs="Times New Roman"/>
          <w:color w:val="0E101A"/>
          <w:lang w:eastAsia="en-GB"/>
        </w:rPr>
        <w:t xml:space="preserve"> as it is </w:t>
      </w:r>
      <w:r w:rsidRPr="004C0D8A">
        <w:rPr>
          <w:rFonts w:ascii="Times New Roman" w:eastAsia="Times New Roman" w:hAnsi="Times New Roman" w:cs="Times New Roman"/>
          <w:color w:val="0E101A"/>
          <w:lang w:eastAsia="en-GB"/>
        </w:rPr>
        <w:t>t</w:t>
      </w:r>
      <w:r w:rsidR="00201B3A" w:rsidRPr="004C0D8A">
        <w:rPr>
          <w:rFonts w:ascii="Times New Roman" w:eastAsia="Times New Roman" w:hAnsi="Times New Roman" w:cs="Times New Roman"/>
          <w:color w:val="0E101A"/>
          <w:lang w:eastAsia="en-GB"/>
        </w:rPr>
        <w:t>here</w:t>
      </w:r>
      <w:r w:rsidRPr="004C0D8A">
        <w:rPr>
          <w:rFonts w:ascii="Times New Roman" w:eastAsia="Times New Roman" w:hAnsi="Times New Roman" w:cs="Times New Roman"/>
          <w:color w:val="0E101A"/>
          <w:lang w:eastAsia="en-GB"/>
        </w:rPr>
        <w:t xml:space="preserve"> that</w:t>
      </w:r>
      <w:r w:rsidR="00201B3A" w:rsidRPr="004C0D8A">
        <w:rPr>
          <w:rFonts w:ascii="Times New Roman" w:eastAsia="Times New Roman" w:hAnsi="Times New Roman" w:cs="Times New Roman"/>
          <w:color w:val="0E101A"/>
          <w:lang w:eastAsia="en-GB"/>
        </w:rPr>
        <w:t xml:space="preserve"> you will find the key to your </w:t>
      </w:r>
      <w:r w:rsidR="003427D4" w:rsidRPr="004C0D8A">
        <w:rPr>
          <w:rFonts w:ascii="Times New Roman" w:eastAsia="Times New Roman" w:hAnsi="Times New Roman" w:cs="Times New Roman"/>
          <w:color w:val="0E101A"/>
          <w:lang w:eastAsia="en-GB"/>
        </w:rPr>
        <w:t>true path in this life</w:t>
      </w:r>
      <w:r w:rsidR="00201B3A" w:rsidRPr="004C0D8A">
        <w:rPr>
          <w:rFonts w:ascii="Times New Roman" w:eastAsia="Times New Roman" w:hAnsi="Times New Roman" w:cs="Times New Roman"/>
          <w:color w:val="0E101A"/>
          <w:lang w:eastAsia="en-GB"/>
        </w:rPr>
        <w:t>.</w:t>
      </w:r>
    </w:p>
    <w:p w14:paraId="7EED02A0" w14:textId="77777777" w:rsidR="00201B3A" w:rsidRPr="004C0D8A" w:rsidRDefault="00201B3A" w:rsidP="00201B3A">
      <w:pPr>
        <w:rPr>
          <w:rFonts w:ascii="Times New Roman" w:eastAsia="Times New Roman" w:hAnsi="Times New Roman" w:cs="Times New Roman"/>
          <w:color w:val="0E101A"/>
          <w:lang w:eastAsia="en-GB"/>
        </w:rPr>
      </w:pPr>
    </w:p>
    <w:p w14:paraId="166E1E18" w14:textId="7CC467A4" w:rsidR="00201B3A" w:rsidRPr="004C0D8A" w:rsidRDefault="00201B3A" w:rsidP="003427D4">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You begin to trust, let go of logic</w:t>
      </w:r>
      <w:r w:rsidR="0063527E"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and walk bravely </w:t>
      </w:r>
      <w:r w:rsidR="0063527E" w:rsidRPr="004C0D8A">
        <w:rPr>
          <w:rFonts w:ascii="Times New Roman" w:eastAsia="Times New Roman" w:hAnsi="Times New Roman" w:cs="Times New Roman"/>
          <w:color w:val="0E101A"/>
          <w:lang w:eastAsia="en-GB"/>
        </w:rPr>
        <w:t>o</w:t>
      </w:r>
      <w:r w:rsidRPr="004C0D8A">
        <w:rPr>
          <w:rFonts w:ascii="Times New Roman" w:eastAsia="Times New Roman" w:hAnsi="Times New Roman" w:cs="Times New Roman"/>
          <w:color w:val="0E101A"/>
          <w:lang w:eastAsia="en-GB"/>
        </w:rPr>
        <w:t xml:space="preserve">nto the path of the unknown – </w:t>
      </w:r>
      <w:r w:rsidR="0063527E"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for it is </w:t>
      </w:r>
      <w:r w:rsidR="0063527E" w:rsidRPr="004C0D8A">
        <w:rPr>
          <w:rFonts w:ascii="Times New Roman" w:eastAsia="Times New Roman" w:hAnsi="Times New Roman" w:cs="Times New Roman"/>
          <w:color w:val="0E101A"/>
          <w:lang w:eastAsia="en-GB"/>
        </w:rPr>
        <w:t>t</w:t>
      </w:r>
      <w:r w:rsidRPr="004C0D8A">
        <w:rPr>
          <w:rFonts w:ascii="Times New Roman" w:eastAsia="Times New Roman" w:hAnsi="Times New Roman" w:cs="Times New Roman"/>
          <w:color w:val="0E101A"/>
          <w:lang w:eastAsia="en-GB"/>
        </w:rPr>
        <w:t>here that you will find yourself buried amongst the earth. </w:t>
      </w:r>
    </w:p>
    <w:p w14:paraId="6E0BD6A5" w14:textId="77777777" w:rsidR="00852627" w:rsidRPr="004C0D8A" w:rsidRDefault="00852627" w:rsidP="0003202F">
      <w:pPr>
        <w:rPr>
          <w:rFonts w:ascii="Times New Roman" w:eastAsia="Times New Roman" w:hAnsi="Times New Roman" w:cs="Times New Roman"/>
          <w:color w:val="0E101A"/>
          <w:lang w:eastAsia="en-GB"/>
        </w:rPr>
      </w:pPr>
    </w:p>
    <w:p w14:paraId="0B92F2D2" w14:textId="77777777" w:rsidR="005F2CD5" w:rsidRPr="004C0D8A" w:rsidRDefault="00852627" w:rsidP="00852627">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 xml:space="preserve">Each time we heal, we send a healing vibration out to mothers across the globe. </w:t>
      </w:r>
    </w:p>
    <w:p w14:paraId="1F7A20EE" w14:textId="77777777" w:rsidR="005F2CD5" w:rsidRPr="004C0D8A" w:rsidRDefault="005F2CD5" w:rsidP="005F2CD5">
      <w:pPr>
        <w:pStyle w:val="ListParagraph"/>
        <w:rPr>
          <w:rFonts w:ascii="Times New Roman" w:eastAsia="Times New Roman" w:hAnsi="Times New Roman" w:cs="Times New Roman"/>
          <w:color w:val="0E101A"/>
          <w:lang w:eastAsia="en-GB"/>
        </w:rPr>
      </w:pPr>
    </w:p>
    <w:p w14:paraId="2D978ADF" w14:textId="59B25E1C" w:rsidR="00852627" w:rsidRPr="004C0D8A" w:rsidRDefault="00852627" w:rsidP="005F2CD5">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We are one</w:t>
      </w:r>
      <w:r w:rsidR="0063527E" w:rsidRPr="004C0D8A">
        <w:rPr>
          <w:rFonts w:ascii="Times New Roman" w:eastAsia="Times New Roman" w:hAnsi="Times New Roman" w:cs="Times New Roman"/>
          <w:color w:val="0E101A"/>
          <w:lang w:eastAsia="en-GB"/>
        </w:rPr>
        <w:t xml:space="preserve"> and</w:t>
      </w:r>
      <w:r w:rsidRPr="004C0D8A">
        <w:rPr>
          <w:rFonts w:ascii="Times New Roman" w:eastAsia="Times New Roman" w:hAnsi="Times New Roman" w:cs="Times New Roman"/>
          <w:color w:val="0E101A"/>
          <w:lang w:eastAsia="en-GB"/>
        </w:rPr>
        <w:t xml:space="preserve"> are all connected, and when we collectively heal our hearts, we began to heal the heart and soul of all mothers</w:t>
      </w:r>
      <w:r w:rsidR="005F2CD5" w:rsidRPr="004C0D8A">
        <w:rPr>
          <w:rFonts w:ascii="Times New Roman" w:eastAsia="Times New Roman" w:hAnsi="Times New Roman" w:cs="Times New Roman"/>
          <w:color w:val="0E101A"/>
          <w:lang w:eastAsia="en-GB"/>
        </w:rPr>
        <w:t>, including Mother Earth.</w:t>
      </w:r>
    </w:p>
    <w:p w14:paraId="277E8758" w14:textId="77777777" w:rsidR="00201B3A" w:rsidRPr="004C0D8A" w:rsidRDefault="00201B3A" w:rsidP="00201B3A">
      <w:pPr>
        <w:rPr>
          <w:rFonts w:ascii="Times New Roman" w:eastAsia="Times New Roman" w:hAnsi="Times New Roman" w:cs="Times New Roman"/>
          <w:color w:val="0E101A"/>
          <w:lang w:eastAsia="en-GB"/>
        </w:rPr>
      </w:pPr>
    </w:p>
    <w:p w14:paraId="3C1B067F" w14:textId="39ABA9E8"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The womb holds not only our pain but ancestral trauma. Once we set the curse free, she becomes our powerful secret challis to the soul, our creativity</w:t>
      </w:r>
      <w:r w:rsidR="0063527E"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and our sacred feminine wisdom.</w:t>
      </w:r>
    </w:p>
    <w:p w14:paraId="73D51392" w14:textId="77777777" w:rsidR="00201B3A" w:rsidRPr="004C0D8A" w:rsidRDefault="00201B3A" w:rsidP="00201B3A">
      <w:pPr>
        <w:rPr>
          <w:rFonts w:ascii="Times New Roman" w:eastAsia="Times New Roman" w:hAnsi="Times New Roman" w:cs="Times New Roman"/>
          <w:color w:val="0E101A"/>
          <w:lang w:eastAsia="en-GB"/>
        </w:rPr>
      </w:pPr>
    </w:p>
    <w:p w14:paraId="505CB549" w14:textId="09A1EB12"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I wasn't falling apart, I was, in fact, crawling into my c</w:t>
      </w:r>
      <w:r w:rsidR="0063527E" w:rsidRPr="004C0D8A">
        <w:rPr>
          <w:rFonts w:ascii="Times New Roman" w:eastAsia="Times New Roman" w:hAnsi="Times New Roman" w:cs="Times New Roman"/>
          <w:color w:val="0E101A"/>
          <w:lang w:eastAsia="en-GB"/>
        </w:rPr>
        <w:t>o</w:t>
      </w:r>
      <w:r w:rsidRPr="004C0D8A">
        <w:rPr>
          <w:rFonts w:ascii="Times New Roman" w:eastAsia="Times New Roman" w:hAnsi="Times New Roman" w:cs="Times New Roman"/>
          <w:color w:val="0E101A"/>
          <w:lang w:eastAsia="en-GB"/>
        </w:rPr>
        <w:t>coon, now ready and willing to feel the pain and begin my metamorphosis.</w:t>
      </w:r>
    </w:p>
    <w:p w14:paraId="0FA38511" w14:textId="77777777" w:rsidR="00201B3A" w:rsidRPr="004C0D8A" w:rsidRDefault="00201B3A" w:rsidP="00201B3A">
      <w:pPr>
        <w:rPr>
          <w:rFonts w:ascii="Times New Roman" w:eastAsia="Times New Roman" w:hAnsi="Times New Roman" w:cs="Times New Roman"/>
          <w:color w:val="0E101A"/>
          <w:lang w:eastAsia="en-GB"/>
        </w:rPr>
      </w:pPr>
    </w:p>
    <w:p w14:paraId="0F34A4F6"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Once I learned the truth, that pain always comes before the rising, I was able to let go from the dark grasps that I set upon myself and surrender to all that needed to be healed.</w:t>
      </w:r>
    </w:p>
    <w:p w14:paraId="71A9254A" w14:textId="77777777" w:rsidR="00201B3A" w:rsidRPr="004C0D8A" w:rsidRDefault="00201B3A" w:rsidP="00201B3A">
      <w:pPr>
        <w:rPr>
          <w:rFonts w:ascii="Times New Roman" w:eastAsia="Times New Roman" w:hAnsi="Times New Roman" w:cs="Times New Roman"/>
          <w:color w:val="0E101A"/>
          <w:lang w:eastAsia="en-GB"/>
        </w:rPr>
      </w:pPr>
    </w:p>
    <w:p w14:paraId="0108835E" w14:textId="37535A69"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 xml:space="preserve">We must not allow the critical voice </w:t>
      </w:r>
      <w:r w:rsidR="00327010" w:rsidRPr="004C0D8A">
        <w:rPr>
          <w:rFonts w:ascii="Times New Roman" w:eastAsia="Times New Roman" w:hAnsi="Times New Roman" w:cs="Times New Roman"/>
          <w:color w:val="0E101A"/>
          <w:lang w:eastAsia="en-GB"/>
        </w:rPr>
        <w:t xml:space="preserve">to </w:t>
      </w:r>
      <w:r w:rsidRPr="004C0D8A">
        <w:rPr>
          <w:rFonts w:ascii="Times New Roman" w:eastAsia="Times New Roman" w:hAnsi="Times New Roman" w:cs="Times New Roman"/>
          <w:color w:val="0E101A"/>
          <w:lang w:eastAsia="en-GB"/>
        </w:rPr>
        <w:t>dampen the spirits of our children. We must talk kindly, compassionately</w:t>
      </w:r>
      <w:r w:rsidR="0063527E"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and lovingly about them as the Universe is always listening (and so are they).</w:t>
      </w:r>
    </w:p>
    <w:p w14:paraId="3EA46DD0" w14:textId="77777777" w:rsidR="00201B3A" w:rsidRPr="004C0D8A" w:rsidRDefault="00201B3A" w:rsidP="00201B3A">
      <w:pPr>
        <w:rPr>
          <w:rFonts w:ascii="Times New Roman" w:eastAsia="Times New Roman" w:hAnsi="Times New Roman" w:cs="Times New Roman"/>
          <w:color w:val="0E101A"/>
          <w:lang w:eastAsia="en-GB"/>
        </w:rPr>
      </w:pPr>
    </w:p>
    <w:p w14:paraId="45159509" w14:textId="53EF50B3"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Often</w:t>
      </w:r>
      <w:r w:rsidR="0063527E"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we need to go through the hardships, confusion</w:t>
      </w:r>
      <w:r w:rsidR="0063527E"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and darkness to get to the light and discover our dreams.</w:t>
      </w:r>
    </w:p>
    <w:p w14:paraId="680362B8" w14:textId="77777777" w:rsidR="00201B3A" w:rsidRPr="004C0D8A" w:rsidRDefault="00201B3A" w:rsidP="00201B3A">
      <w:pPr>
        <w:rPr>
          <w:rFonts w:ascii="Times New Roman" w:eastAsia="Times New Roman" w:hAnsi="Times New Roman" w:cs="Times New Roman"/>
          <w:color w:val="0E101A"/>
          <w:lang w:eastAsia="en-GB"/>
        </w:rPr>
      </w:pPr>
    </w:p>
    <w:p w14:paraId="64EF0EA0"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Let go of logic and know that you are always being guided by the part of you that exists in the spiritual plane – you just need to trust.</w:t>
      </w:r>
    </w:p>
    <w:p w14:paraId="4210EB8A" w14:textId="77777777" w:rsidR="00201B3A" w:rsidRPr="004C0D8A" w:rsidRDefault="00201B3A" w:rsidP="00201B3A">
      <w:pPr>
        <w:rPr>
          <w:rFonts w:ascii="Times New Roman" w:eastAsia="Times New Roman" w:hAnsi="Times New Roman" w:cs="Times New Roman"/>
          <w:color w:val="0E101A"/>
          <w:lang w:eastAsia="en-GB"/>
        </w:rPr>
      </w:pPr>
    </w:p>
    <w:p w14:paraId="1E28D7B0" w14:textId="7DE9D02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 xml:space="preserve">Bless the darkness and bless the suffering as it here that you will truly find your golden light, buried within </w:t>
      </w:r>
      <w:r w:rsidR="007B5595" w:rsidRPr="004C0D8A">
        <w:rPr>
          <w:rFonts w:ascii="Times New Roman" w:eastAsia="Times New Roman" w:hAnsi="Times New Roman" w:cs="Times New Roman"/>
          <w:color w:val="0E101A"/>
          <w:lang w:eastAsia="en-GB"/>
        </w:rPr>
        <w:t xml:space="preserve">the </w:t>
      </w:r>
      <w:r w:rsidRPr="004C0D8A">
        <w:rPr>
          <w:rFonts w:ascii="Times New Roman" w:eastAsia="Times New Roman" w:hAnsi="Times New Roman" w:cs="Times New Roman"/>
          <w:color w:val="0E101A"/>
          <w:lang w:eastAsia="en-GB"/>
        </w:rPr>
        <w:t>challis of the womb.</w:t>
      </w:r>
    </w:p>
    <w:p w14:paraId="1FE74A83" w14:textId="77777777" w:rsidR="00201B3A" w:rsidRPr="004C0D8A" w:rsidRDefault="00201B3A" w:rsidP="00201B3A">
      <w:pPr>
        <w:rPr>
          <w:rFonts w:ascii="Times New Roman" w:eastAsia="Times New Roman" w:hAnsi="Times New Roman" w:cs="Times New Roman"/>
          <w:color w:val="0E101A"/>
          <w:lang w:eastAsia="en-GB"/>
        </w:rPr>
      </w:pPr>
    </w:p>
    <w:p w14:paraId="072259B0"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In the absence of fear, we walk the true path of our existence.</w:t>
      </w:r>
    </w:p>
    <w:p w14:paraId="4BD75D19" w14:textId="77777777" w:rsidR="00201B3A" w:rsidRPr="004C0D8A" w:rsidRDefault="00201B3A" w:rsidP="00201B3A">
      <w:pPr>
        <w:rPr>
          <w:rFonts w:ascii="Times New Roman" w:eastAsia="Times New Roman" w:hAnsi="Times New Roman" w:cs="Times New Roman"/>
          <w:color w:val="0E101A"/>
          <w:lang w:eastAsia="en-GB"/>
        </w:rPr>
      </w:pPr>
    </w:p>
    <w:p w14:paraId="201B6FB6" w14:textId="7CA3F21D"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We aren't wired for harmony and success</w:t>
      </w:r>
      <w:r w:rsidR="00D00220" w:rsidRPr="004C0D8A">
        <w:rPr>
          <w:rFonts w:ascii="Times New Roman" w:eastAsia="Times New Roman" w:hAnsi="Times New Roman" w:cs="Times New Roman"/>
          <w:color w:val="0E101A"/>
          <w:lang w:eastAsia="en-GB"/>
        </w:rPr>
        <w:t>. W</w:t>
      </w:r>
      <w:r w:rsidRPr="004C0D8A">
        <w:rPr>
          <w:rFonts w:ascii="Times New Roman" w:eastAsia="Times New Roman" w:hAnsi="Times New Roman" w:cs="Times New Roman"/>
          <w:color w:val="0E101A"/>
          <w:lang w:eastAsia="en-GB"/>
        </w:rPr>
        <w:t xml:space="preserve">e are more wired for pain and suffering, </w:t>
      </w:r>
      <w:r w:rsidR="00D00220" w:rsidRPr="004C0D8A">
        <w:rPr>
          <w:rFonts w:ascii="Times New Roman" w:eastAsia="Times New Roman" w:hAnsi="Times New Roman" w:cs="Times New Roman"/>
          <w:color w:val="0E101A"/>
          <w:lang w:eastAsia="en-GB"/>
        </w:rPr>
        <w:t>which</w:t>
      </w:r>
      <w:r w:rsidRPr="004C0D8A">
        <w:rPr>
          <w:rFonts w:ascii="Times New Roman" w:eastAsia="Times New Roman" w:hAnsi="Times New Roman" w:cs="Times New Roman"/>
          <w:color w:val="0E101A"/>
          <w:lang w:eastAsia="en-GB"/>
        </w:rPr>
        <w:t xml:space="preserve"> is why 'bad news' sells so well</w:t>
      </w:r>
      <w:r w:rsidR="00D00220"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no one wants to know about the 'good' news.</w:t>
      </w:r>
    </w:p>
    <w:p w14:paraId="5799549C" w14:textId="77777777" w:rsidR="00201B3A" w:rsidRPr="004C0D8A" w:rsidRDefault="00201B3A" w:rsidP="00201B3A">
      <w:pPr>
        <w:rPr>
          <w:rFonts w:ascii="Times New Roman" w:eastAsia="Times New Roman" w:hAnsi="Times New Roman" w:cs="Times New Roman"/>
          <w:color w:val="0E101A"/>
          <w:lang w:eastAsia="en-GB"/>
        </w:rPr>
      </w:pPr>
    </w:p>
    <w:p w14:paraId="304FC70E" w14:textId="388B7C28" w:rsidR="00201B3A" w:rsidRPr="004C0D8A" w:rsidRDefault="005F725D"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W</w:t>
      </w:r>
      <w:r w:rsidR="00201B3A" w:rsidRPr="004C0D8A">
        <w:rPr>
          <w:rFonts w:ascii="Times New Roman" w:eastAsia="Times New Roman" w:hAnsi="Times New Roman" w:cs="Times New Roman"/>
          <w:color w:val="0E101A"/>
          <w:lang w:eastAsia="en-GB"/>
        </w:rPr>
        <w:t>hen I heal others, I heal myself. </w:t>
      </w:r>
    </w:p>
    <w:p w14:paraId="7F942A84" w14:textId="77777777" w:rsidR="00201B3A" w:rsidRPr="004C0D8A" w:rsidRDefault="00201B3A" w:rsidP="00201B3A">
      <w:pPr>
        <w:rPr>
          <w:rFonts w:ascii="Times New Roman" w:eastAsia="Times New Roman" w:hAnsi="Times New Roman" w:cs="Times New Roman"/>
          <w:color w:val="0E101A"/>
          <w:lang w:eastAsia="en-GB"/>
        </w:rPr>
      </w:pPr>
    </w:p>
    <w:p w14:paraId="72300043" w14:textId="187E0ACC"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 xml:space="preserve">It is said that when women come together in </w:t>
      </w:r>
      <w:r w:rsidR="00D00220" w:rsidRPr="004C0D8A">
        <w:rPr>
          <w:rFonts w:ascii="Times New Roman" w:eastAsia="Times New Roman" w:hAnsi="Times New Roman" w:cs="Times New Roman"/>
          <w:color w:val="0E101A"/>
          <w:lang w:eastAsia="en-GB"/>
        </w:rPr>
        <w:t xml:space="preserve">a </w:t>
      </w:r>
      <w:r w:rsidRPr="004C0D8A">
        <w:rPr>
          <w:rFonts w:ascii="Times New Roman" w:eastAsia="Times New Roman" w:hAnsi="Times New Roman" w:cs="Times New Roman"/>
          <w:color w:val="0E101A"/>
          <w:lang w:eastAsia="en-GB"/>
        </w:rPr>
        <w:t>circle, a powerful ripple of healing, light</w:t>
      </w:r>
      <w:r w:rsidR="00D00220"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and energy is sent out to the world. </w:t>
      </w:r>
    </w:p>
    <w:p w14:paraId="3687035A" w14:textId="77777777" w:rsidR="00201B3A" w:rsidRPr="004C0D8A" w:rsidRDefault="00201B3A" w:rsidP="00201B3A">
      <w:pPr>
        <w:rPr>
          <w:rFonts w:ascii="Times New Roman" w:eastAsia="Times New Roman" w:hAnsi="Times New Roman" w:cs="Times New Roman"/>
          <w:color w:val="0E101A"/>
          <w:lang w:eastAsia="en-GB"/>
        </w:rPr>
      </w:pPr>
    </w:p>
    <w:p w14:paraId="749854A8"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Meditate on the word; this is the only way to love. </w:t>
      </w:r>
    </w:p>
    <w:p w14:paraId="12F49D61" w14:textId="77777777" w:rsidR="00201B3A" w:rsidRPr="004C0D8A" w:rsidRDefault="00201B3A" w:rsidP="00201B3A">
      <w:pPr>
        <w:rPr>
          <w:rFonts w:ascii="Times New Roman" w:eastAsia="Times New Roman" w:hAnsi="Times New Roman" w:cs="Times New Roman"/>
          <w:color w:val="0E101A"/>
          <w:lang w:eastAsia="en-GB"/>
        </w:rPr>
      </w:pPr>
    </w:p>
    <w:p w14:paraId="4D465EE4" w14:textId="388C468F"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We are all walking each other home</w:t>
      </w:r>
      <w:r w:rsidR="00D00220" w:rsidRPr="004C0D8A">
        <w:rPr>
          <w:rFonts w:ascii="Times New Roman" w:eastAsia="Times New Roman" w:hAnsi="Times New Roman" w:cs="Times New Roman"/>
          <w:color w:val="0E101A"/>
          <w:lang w:eastAsia="en-GB"/>
        </w:rPr>
        <w:t>. ~</w:t>
      </w:r>
      <w:r w:rsidRPr="004C0D8A">
        <w:rPr>
          <w:rFonts w:ascii="Times New Roman" w:eastAsia="Times New Roman" w:hAnsi="Times New Roman" w:cs="Times New Roman"/>
          <w:color w:val="0E101A"/>
          <w:lang w:eastAsia="en-GB"/>
        </w:rPr>
        <w:t xml:space="preserve">Ram </w:t>
      </w:r>
      <w:proofErr w:type="spellStart"/>
      <w:r w:rsidRPr="004C0D8A">
        <w:rPr>
          <w:rFonts w:ascii="Times New Roman" w:eastAsia="Times New Roman" w:hAnsi="Times New Roman" w:cs="Times New Roman"/>
          <w:color w:val="0E101A"/>
          <w:lang w:eastAsia="en-GB"/>
        </w:rPr>
        <w:t>Dass</w:t>
      </w:r>
      <w:proofErr w:type="spellEnd"/>
      <w:r w:rsidRPr="004C0D8A">
        <w:rPr>
          <w:rFonts w:ascii="Times New Roman" w:eastAsia="Times New Roman" w:hAnsi="Times New Roman" w:cs="Times New Roman"/>
          <w:color w:val="0E101A"/>
          <w:lang w:eastAsia="en-GB"/>
        </w:rPr>
        <w:t>. </w:t>
      </w:r>
    </w:p>
    <w:p w14:paraId="366D5FD2" w14:textId="5C1A2843" w:rsidR="00201B3A" w:rsidRPr="004C0D8A" w:rsidRDefault="00201B3A" w:rsidP="005F725D">
      <w:pPr>
        <w:rPr>
          <w:rFonts w:ascii="Times New Roman" w:eastAsia="Times New Roman" w:hAnsi="Times New Roman" w:cs="Times New Roman"/>
          <w:color w:val="0E101A"/>
          <w:lang w:eastAsia="en-GB"/>
        </w:rPr>
      </w:pPr>
    </w:p>
    <w:p w14:paraId="1D01D44E" w14:textId="7287868E"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Once I began to witness that the triggers were the guides, I started to work through my unhealed pain layer by layer. Instead of blaming others and becoming the victim, I was able to see the gift within the triggers. </w:t>
      </w:r>
    </w:p>
    <w:p w14:paraId="6A3A8615" w14:textId="77777777" w:rsidR="00201B3A" w:rsidRPr="004C0D8A" w:rsidRDefault="00201B3A" w:rsidP="00201B3A">
      <w:pPr>
        <w:rPr>
          <w:rFonts w:ascii="Times New Roman" w:eastAsia="Times New Roman" w:hAnsi="Times New Roman" w:cs="Times New Roman"/>
          <w:color w:val="0E101A"/>
          <w:lang w:eastAsia="en-GB"/>
        </w:rPr>
      </w:pPr>
    </w:p>
    <w:p w14:paraId="6236B3FC"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I allowed them to rise up one by one, shedding and letting them go. Within this space, I learned to heal my heart and changed the course of my future lineage.</w:t>
      </w:r>
    </w:p>
    <w:p w14:paraId="67A3BB03" w14:textId="77777777" w:rsidR="00201B3A" w:rsidRPr="004C0D8A" w:rsidRDefault="00201B3A" w:rsidP="00201B3A">
      <w:pPr>
        <w:rPr>
          <w:rFonts w:ascii="Times New Roman" w:eastAsia="Times New Roman" w:hAnsi="Times New Roman" w:cs="Times New Roman"/>
          <w:color w:val="0E101A"/>
          <w:lang w:eastAsia="en-GB"/>
        </w:rPr>
      </w:pPr>
    </w:p>
    <w:p w14:paraId="0F4A5495"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What we say to our children and how we say it can have a lasting effect on their mental health.</w:t>
      </w:r>
    </w:p>
    <w:p w14:paraId="319BA096" w14:textId="77777777" w:rsidR="00201B3A" w:rsidRPr="004C0D8A" w:rsidRDefault="00201B3A" w:rsidP="00201B3A">
      <w:pPr>
        <w:rPr>
          <w:rFonts w:ascii="Times New Roman" w:eastAsia="Times New Roman" w:hAnsi="Times New Roman" w:cs="Times New Roman"/>
          <w:color w:val="0E101A"/>
          <w:lang w:eastAsia="en-GB"/>
        </w:rPr>
      </w:pPr>
    </w:p>
    <w:p w14:paraId="3A6C66C5" w14:textId="3D4A546F"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 xml:space="preserve">The old paradigm teaches us that we must work harder and faster than the next person. The new paradigm </w:t>
      </w:r>
      <w:r w:rsidR="00D00220" w:rsidRPr="004C0D8A">
        <w:rPr>
          <w:rFonts w:ascii="Times New Roman" w:eastAsia="Times New Roman" w:hAnsi="Times New Roman" w:cs="Times New Roman"/>
          <w:color w:val="0E101A"/>
          <w:lang w:eastAsia="en-GB"/>
        </w:rPr>
        <w:t xml:space="preserve">shows </w:t>
      </w:r>
      <w:r w:rsidRPr="004C0D8A">
        <w:rPr>
          <w:rFonts w:ascii="Times New Roman" w:eastAsia="Times New Roman" w:hAnsi="Times New Roman" w:cs="Times New Roman"/>
          <w:color w:val="0E101A"/>
          <w:lang w:eastAsia="en-GB"/>
        </w:rPr>
        <w:t>us that all we need</w:t>
      </w:r>
      <w:r w:rsidR="006E2D6B" w:rsidRPr="004C0D8A">
        <w:rPr>
          <w:rFonts w:ascii="Times New Roman" w:eastAsia="Times New Roman" w:hAnsi="Times New Roman" w:cs="Times New Roman"/>
          <w:color w:val="0E101A"/>
          <w:lang w:eastAsia="en-GB"/>
        </w:rPr>
        <w:t xml:space="preserve"> is</w:t>
      </w:r>
      <w:r w:rsidRPr="004C0D8A">
        <w:rPr>
          <w:rFonts w:ascii="Times New Roman" w:eastAsia="Times New Roman" w:hAnsi="Times New Roman" w:cs="Times New Roman"/>
          <w:color w:val="0E101A"/>
          <w:lang w:eastAsia="en-GB"/>
        </w:rPr>
        <w:t xml:space="preserve"> in the present moment, and to sit with</w:t>
      </w:r>
      <w:r w:rsidR="003427D4" w:rsidRPr="004C0D8A">
        <w:rPr>
          <w:rFonts w:ascii="Times New Roman" w:eastAsia="Times New Roman" w:hAnsi="Times New Roman" w:cs="Times New Roman"/>
          <w:color w:val="0E101A"/>
          <w:lang w:eastAsia="en-GB"/>
        </w:rPr>
        <w:t xml:space="preserve"> that</w:t>
      </w:r>
      <w:r w:rsidRPr="004C0D8A">
        <w:rPr>
          <w:rFonts w:ascii="Times New Roman" w:eastAsia="Times New Roman" w:hAnsi="Times New Roman" w:cs="Times New Roman"/>
          <w:color w:val="0E101A"/>
          <w:lang w:eastAsia="en-GB"/>
        </w:rPr>
        <w:t xml:space="preserve"> is one of the greatest gifts we can give ourselves and our children.</w:t>
      </w:r>
    </w:p>
    <w:p w14:paraId="6BAF69F5" w14:textId="77777777" w:rsidR="00201B3A" w:rsidRPr="004C0D8A" w:rsidRDefault="00201B3A" w:rsidP="00201B3A">
      <w:pPr>
        <w:rPr>
          <w:rFonts w:ascii="Times New Roman" w:eastAsia="Times New Roman" w:hAnsi="Times New Roman" w:cs="Times New Roman"/>
          <w:color w:val="0E101A"/>
          <w:lang w:eastAsia="en-GB"/>
        </w:rPr>
      </w:pPr>
    </w:p>
    <w:p w14:paraId="4380C667" w14:textId="6795FF90"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To be able to have done the work and continue to do the work together allows you to have a conscious relationship based on love, respect</w:t>
      </w:r>
      <w:r w:rsidR="00D00220"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and deeper cultivation of each other heart and soul. </w:t>
      </w:r>
    </w:p>
    <w:p w14:paraId="3E48348F" w14:textId="77777777" w:rsidR="00201B3A" w:rsidRPr="004C0D8A" w:rsidRDefault="00201B3A" w:rsidP="00201B3A">
      <w:pPr>
        <w:rPr>
          <w:rFonts w:ascii="Times New Roman" w:eastAsia="Times New Roman" w:hAnsi="Times New Roman" w:cs="Times New Roman"/>
          <w:color w:val="0E101A"/>
          <w:lang w:eastAsia="en-GB"/>
        </w:rPr>
      </w:pPr>
    </w:p>
    <w:p w14:paraId="7315354D" w14:textId="007A1DF8"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Instead of seeing the triggers as problems in each other or the relationship, you can learn to turn within and allow the triggers to heal you.</w:t>
      </w:r>
    </w:p>
    <w:p w14:paraId="0FAAC5A2" w14:textId="77777777" w:rsidR="00201B3A" w:rsidRPr="004C0D8A" w:rsidRDefault="00201B3A" w:rsidP="00201B3A">
      <w:pPr>
        <w:rPr>
          <w:rFonts w:ascii="Times New Roman" w:eastAsia="Times New Roman" w:hAnsi="Times New Roman" w:cs="Times New Roman"/>
          <w:color w:val="0E101A"/>
          <w:lang w:eastAsia="en-GB"/>
        </w:rPr>
      </w:pPr>
    </w:p>
    <w:p w14:paraId="256C98AB" w14:textId="67DC60B9"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Only a mad man does the same thing twice</w:t>
      </w:r>
      <w:r w:rsidR="00D00220"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w:t>
      </w:r>
      <w:r w:rsidR="00D00220"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Albert Einstein. </w:t>
      </w:r>
    </w:p>
    <w:p w14:paraId="5229902B" w14:textId="77777777" w:rsidR="00201B3A" w:rsidRPr="004C0D8A" w:rsidRDefault="00201B3A" w:rsidP="00201B3A">
      <w:pPr>
        <w:rPr>
          <w:rFonts w:ascii="Times New Roman" w:eastAsia="Times New Roman" w:hAnsi="Times New Roman" w:cs="Times New Roman"/>
          <w:color w:val="0E101A"/>
          <w:lang w:eastAsia="en-GB"/>
        </w:rPr>
      </w:pPr>
    </w:p>
    <w:p w14:paraId="1F8C965E"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We must learn to let go of logic, let go of fear, resentment, and suffering and allow our hearts to expand only to the vibration of love.</w:t>
      </w:r>
    </w:p>
    <w:p w14:paraId="6F715855" w14:textId="77777777" w:rsidR="00201B3A" w:rsidRPr="004C0D8A" w:rsidRDefault="00201B3A" w:rsidP="00201B3A">
      <w:pPr>
        <w:rPr>
          <w:rFonts w:ascii="Times New Roman" w:eastAsia="Times New Roman" w:hAnsi="Times New Roman" w:cs="Times New Roman"/>
          <w:color w:val="0E101A"/>
          <w:lang w:eastAsia="en-GB"/>
        </w:rPr>
      </w:pPr>
    </w:p>
    <w:p w14:paraId="6A5699F4" w14:textId="0C778ACE"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 xml:space="preserve">Society doesn't teach us that spirited children have that title for a season. They have the spirit of what was intended for them woven into the </w:t>
      </w:r>
      <w:r w:rsidR="00D00220" w:rsidRPr="004C0D8A">
        <w:rPr>
          <w:rFonts w:ascii="Times New Roman" w:eastAsia="Times New Roman" w:hAnsi="Times New Roman" w:cs="Times New Roman"/>
          <w:color w:val="0E101A"/>
          <w:lang w:eastAsia="en-GB"/>
        </w:rPr>
        <w:t xml:space="preserve">real </w:t>
      </w:r>
      <w:r w:rsidRPr="004C0D8A">
        <w:rPr>
          <w:rFonts w:ascii="Times New Roman" w:eastAsia="Times New Roman" w:hAnsi="Times New Roman" w:cs="Times New Roman"/>
          <w:color w:val="0E101A"/>
          <w:lang w:eastAsia="en-GB"/>
        </w:rPr>
        <w:t>magic of who they are. </w:t>
      </w:r>
    </w:p>
    <w:p w14:paraId="6BB55ECF" w14:textId="77777777" w:rsidR="00201B3A" w:rsidRPr="004C0D8A" w:rsidRDefault="00201B3A" w:rsidP="00201B3A">
      <w:pPr>
        <w:rPr>
          <w:rFonts w:ascii="Times New Roman" w:eastAsia="Times New Roman" w:hAnsi="Times New Roman" w:cs="Times New Roman"/>
          <w:color w:val="0E101A"/>
          <w:lang w:eastAsia="en-GB"/>
        </w:rPr>
      </w:pPr>
    </w:p>
    <w:p w14:paraId="1CF55C8C" w14:textId="12A60094" w:rsidR="00201B3A" w:rsidRPr="004C0D8A" w:rsidRDefault="00201B3A" w:rsidP="00201B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There are some ascending masters in our time, who have brought this wisdom and knowledge through and stood firm in their beliefs and love for each other. When we break down their wisdom and knowledge, it is all of the same voice. It's about love, forgiveness</w:t>
      </w:r>
      <w:r w:rsidR="00D00220"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and going within, it just often comes with a different flavour for each time in history.</w:t>
      </w:r>
    </w:p>
    <w:p w14:paraId="0BEC208F" w14:textId="77777777" w:rsidR="00201B3A" w:rsidRPr="004C0D8A" w:rsidRDefault="00201B3A" w:rsidP="00201B3A">
      <w:pPr>
        <w:rPr>
          <w:rFonts w:ascii="Times New Roman" w:eastAsia="Times New Roman" w:hAnsi="Times New Roman" w:cs="Times New Roman"/>
          <w:color w:val="0E101A"/>
          <w:lang w:eastAsia="en-GB"/>
        </w:rPr>
      </w:pPr>
    </w:p>
    <w:p w14:paraId="7CA9BC2D"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What others think of me is none of my business.</w:t>
      </w:r>
    </w:p>
    <w:p w14:paraId="16A50D53" w14:textId="77777777" w:rsidR="00201B3A" w:rsidRPr="004C0D8A" w:rsidRDefault="00201B3A" w:rsidP="00201B3A">
      <w:pPr>
        <w:rPr>
          <w:rFonts w:ascii="Times New Roman" w:eastAsia="Times New Roman" w:hAnsi="Times New Roman" w:cs="Times New Roman"/>
          <w:color w:val="0E101A"/>
          <w:lang w:eastAsia="en-GB"/>
        </w:rPr>
      </w:pPr>
    </w:p>
    <w:p w14:paraId="54FCF01C" w14:textId="7B5D97A6" w:rsidR="00201B3A" w:rsidRPr="004C0D8A" w:rsidRDefault="00D00220"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M</w:t>
      </w:r>
      <w:r w:rsidR="00201B3A" w:rsidRPr="004C0D8A">
        <w:rPr>
          <w:rFonts w:ascii="Times New Roman" w:eastAsia="Times New Roman" w:hAnsi="Times New Roman" w:cs="Times New Roman"/>
          <w:color w:val="0E101A"/>
          <w:lang w:eastAsia="en-GB"/>
        </w:rPr>
        <w:t>any experts focus on 'fixing the child', when, in fact, the child that needs fixing the most is your inner child</w:t>
      </w:r>
      <w:r w:rsidR="003E3CBF" w:rsidRPr="004C0D8A">
        <w:rPr>
          <w:rFonts w:ascii="Times New Roman" w:eastAsia="Times New Roman" w:hAnsi="Times New Roman" w:cs="Times New Roman"/>
          <w:color w:val="0E101A"/>
          <w:lang w:eastAsia="en-GB"/>
        </w:rPr>
        <w:t xml:space="preserve"> who </w:t>
      </w:r>
      <w:r w:rsidR="00201B3A" w:rsidRPr="004C0D8A">
        <w:rPr>
          <w:rFonts w:ascii="Times New Roman" w:eastAsia="Times New Roman" w:hAnsi="Times New Roman" w:cs="Times New Roman"/>
          <w:color w:val="0E101A"/>
          <w:lang w:eastAsia="en-GB"/>
        </w:rPr>
        <w:t>didn't feel safe</w:t>
      </w:r>
      <w:r w:rsidR="003E3CBF" w:rsidRPr="004C0D8A">
        <w:rPr>
          <w:rFonts w:ascii="Times New Roman" w:eastAsia="Times New Roman" w:hAnsi="Times New Roman" w:cs="Times New Roman"/>
          <w:color w:val="0E101A"/>
          <w:lang w:eastAsia="en-GB"/>
        </w:rPr>
        <w:t>,</w:t>
      </w:r>
      <w:r w:rsidR="00201B3A" w:rsidRPr="004C0D8A">
        <w:rPr>
          <w:rFonts w:ascii="Times New Roman" w:eastAsia="Times New Roman" w:hAnsi="Times New Roman" w:cs="Times New Roman"/>
          <w:color w:val="0E101A"/>
          <w:lang w:eastAsia="en-GB"/>
        </w:rPr>
        <w:t xml:space="preserve"> heard, seen</w:t>
      </w:r>
      <w:r w:rsidRPr="004C0D8A">
        <w:rPr>
          <w:rFonts w:ascii="Times New Roman" w:eastAsia="Times New Roman" w:hAnsi="Times New Roman" w:cs="Times New Roman"/>
          <w:color w:val="0E101A"/>
          <w:lang w:eastAsia="en-GB"/>
        </w:rPr>
        <w:t>,</w:t>
      </w:r>
      <w:r w:rsidR="00201B3A" w:rsidRPr="004C0D8A">
        <w:rPr>
          <w:rFonts w:ascii="Times New Roman" w:eastAsia="Times New Roman" w:hAnsi="Times New Roman" w:cs="Times New Roman"/>
          <w:color w:val="0E101A"/>
          <w:lang w:eastAsia="en-GB"/>
        </w:rPr>
        <w:t xml:space="preserve"> or validated at times. </w:t>
      </w:r>
    </w:p>
    <w:p w14:paraId="06943C8A" w14:textId="77777777" w:rsidR="00201B3A" w:rsidRPr="004C0D8A" w:rsidRDefault="00201B3A" w:rsidP="00201B3A">
      <w:pPr>
        <w:rPr>
          <w:rFonts w:ascii="Times New Roman" w:eastAsia="Times New Roman" w:hAnsi="Times New Roman" w:cs="Times New Roman"/>
          <w:color w:val="0E101A"/>
          <w:lang w:eastAsia="en-GB"/>
        </w:rPr>
      </w:pPr>
    </w:p>
    <w:p w14:paraId="7FE32FDA" w14:textId="508FC5D9"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lastRenderedPageBreak/>
        <w:t>Your inner child knows how to bring joy into your life, but have you forgotten to connect with her? It is time to reach out to your inner child, take her hand</w:t>
      </w:r>
      <w:r w:rsidR="003E3CBF"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and </w:t>
      </w:r>
      <w:r w:rsidR="003E3CBF" w:rsidRPr="004C0D8A">
        <w:rPr>
          <w:rFonts w:ascii="Times New Roman" w:eastAsia="Times New Roman" w:hAnsi="Times New Roman" w:cs="Times New Roman"/>
          <w:color w:val="0E101A"/>
          <w:lang w:eastAsia="en-GB"/>
        </w:rPr>
        <w:t xml:space="preserve">safely </w:t>
      </w:r>
      <w:r w:rsidRPr="004C0D8A">
        <w:rPr>
          <w:rFonts w:ascii="Times New Roman" w:eastAsia="Times New Roman" w:hAnsi="Times New Roman" w:cs="Times New Roman"/>
          <w:color w:val="0E101A"/>
          <w:lang w:eastAsia="en-GB"/>
        </w:rPr>
        <w:t>walk the path together safely.</w:t>
      </w:r>
    </w:p>
    <w:p w14:paraId="49AFC777" w14:textId="77777777" w:rsidR="00201B3A" w:rsidRPr="004C0D8A" w:rsidRDefault="00201B3A" w:rsidP="00201B3A">
      <w:pPr>
        <w:rPr>
          <w:rFonts w:ascii="Times New Roman" w:eastAsia="Times New Roman" w:hAnsi="Times New Roman" w:cs="Times New Roman"/>
          <w:color w:val="0E101A"/>
          <w:lang w:eastAsia="en-GB"/>
        </w:rPr>
      </w:pPr>
    </w:p>
    <w:p w14:paraId="7783F113" w14:textId="73419C18"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 xml:space="preserve">When the student is ready, the teacher will emerge. </w:t>
      </w:r>
      <w:r w:rsidR="003E3CBF"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Lao Tzu</w:t>
      </w:r>
    </w:p>
    <w:p w14:paraId="1BC465BC" w14:textId="77777777" w:rsidR="00201B3A" w:rsidRPr="004C0D8A" w:rsidRDefault="00201B3A" w:rsidP="00201B3A">
      <w:pPr>
        <w:rPr>
          <w:rFonts w:ascii="Times New Roman" w:eastAsia="Times New Roman" w:hAnsi="Times New Roman" w:cs="Times New Roman"/>
          <w:color w:val="0E101A"/>
          <w:lang w:eastAsia="en-GB"/>
        </w:rPr>
      </w:pPr>
    </w:p>
    <w:p w14:paraId="587F8C47"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Our child's anger and anxiety can be a reflection of our shadows.</w:t>
      </w:r>
    </w:p>
    <w:p w14:paraId="3035555D" w14:textId="77777777" w:rsidR="00201B3A" w:rsidRPr="004C0D8A" w:rsidRDefault="00201B3A" w:rsidP="00201B3A">
      <w:pPr>
        <w:rPr>
          <w:rFonts w:ascii="Times New Roman" w:eastAsia="Times New Roman" w:hAnsi="Times New Roman" w:cs="Times New Roman"/>
          <w:color w:val="0E101A"/>
          <w:lang w:eastAsia="en-GB"/>
        </w:rPr>
      </w:pPr>
    </w:p>
    <w:p w14:paraId="091894E6" w14:textId="7B697B8B"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How we raise our children is how they will raise their child</w:t>
      </w:r>
      <w:r w:rsidR="003E3CBF" w:rsidRPr="004C0D8A">
        <w:rPr>
          <w:rFonts w:ascii="Times New Roman" w:eastAsia="Times New Roman" w:hAnsi="Times New Roman" w:cs="Times New Roman"/>
          <w:color w:val="0E101A"/>
          <w:lang w:eastAsia="en-GB"/>
        </w:rPr>
        <w:t>ren</w:t>
      </w:r>
      <w:r w:rsidRPr="004C0D8A">
        <w:rPr>
          <w:rFonts w:ascii="Times New Roman" w:eastAsia="Times New Roman" w:hAnsi="Times New Roman" w:cs="Times New Roman"/>
          <w:color w:val="0E101A"/>
          <w:lang w:eastAsia="en-GB"/>
        </w:rPr>
        <w:t>.</w:t>
      </w:r>
    </w:p>
    <w:p w14:paraId="0F14F34E" w14:textId="77777777" w:rsidR="00201B3A" w:rsidRPr="004C0D8A" w:rsidRDefault="00201B3A" w:rsidP="000C583A">
      <w:pPr>
        <w:pStyle w:val="ListParagraph"/>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If we want to change the future, it must begin with us.</w:t>
      </w:r>
    </w:p>
    <w:p w14:paraId="31C6B035" w14:textId="77777777" w:rsidR="00201B3A" w:rsidRPr="004C0D8A" w:rsidRDefault="00201B3A" w:rsidP="00201B3A">
      <w:pPr>
        <w:rPr>
          <w:rFonts w:ascii="Times New Roman" w:eastAsia="Times New Roman" w:hAnsi="Times New Roman" w:cs="Times New Roman"/>
          <w:color w:val="0E101A"/>
          <w:lang w:eastAsia="en-GB"/>
        </w:rPr>
      </w:pPr>
    </w:p>
    <w:p w14:paraId="2E62B5ED" w14:textId="61483EEA"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The answers that we seek to heal our children are often hidden in the shadows of a mother</w:t>
      </w:r>
      <w:r w:rsidR="003E3CBF"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s pain, guilt, fear</w:t>
      </w:r>
      <w:r w:rsidR="003E3CBF"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and shame. We cannot hold space for our children's needs until we have first healed our aching souls.</w:t>
      </w:r>
    </w:p>
    <w:p w14:paraId="1BEA0251" w14:textId="77777777" w:rsidR="00201B3A" w:rsidRPr="004C0D8A" w:rsidRDefault="00201B3A" w:rsidP="00201B3A">
      <w:pPr>
        <w:rPr>
          <w:rFonts w:ascii="Times New Roman" w:eastAsia="Times New Roman" w:hAnsi="Times New Roman" w:cs="Times New Roman"/>
          <w:color w:val="0E101A"/>
          <w:lang w:eastAsia="en-GB"/>
        </w:rPr>
      </w:pPr>
    </w:p>
    <w:p w14:paraId="3ADE87E0" w14:textId="551FA49D" w:rsidR="003427D4" w:rsidRPr="004C0D8A" w:rsidRDefault="00201B3A" w:rsidP="00594AC9">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 xml:space="preserve">Once we shine the light on our shadows, we can </w:t>
      </w:r>
      <w:r w:rsidR="003427D4" w:rsidRPr="004C0D8A">
        <w:rPr>
          <w:rFonts w:ascii="Times New Roman" w:eastAsia="Times New Roman" w:hAnsi="Times New Roman" w:cs="Times New Roman"/>
          <w:color w:val="0E101A"/>
          <w:lang w:eastAsia="en-GB"/>
        </w:rPr>
        <w:t>set the darkness free.</w:t>
      </w:r>
    </w:p>
    <w:p w14:paraId="4BD8A2E2" w14:textId="77777777" w:rsidR="00201B3A" w:rsidRPr="004C0D8A" w:rsidRDefault="00201B3A" w:rsidP="00201B3A">
      <w:pPr>
        <w:rPr>
          <w:rFonts w:ascii="Times New Roman" w:eastAsia="Times New Roman" w:hAnsi="Times New Roman" w:cs="Times New Roman"/>
          <w:color w:val="0E101A"/>
          <w:lang w:eastAsia="en-GB"/>
        </w:rPr>
      </w:pPr>
    </w:p>
    <w:p w14:paraId="50ED95D6" w14:textId="6E03AADA"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Trust everything my darling, even the painful and tough lessons</w:t>
      </w:r>
      <w:r w:rsidR="00A64A77"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they can take us to the brightest of lights.</w:t>
      </w:r>
    </w:p>
    <w:p w14:paraId="459A20F6" w14:textId="77777777" w:rsidR="00201B3A" w:rsidRPr="004C0D8A" w:rsidRDefault="00201B3A" w:rsidP="00201B3A">
      <w:pPr>
        <w:rPr>
          <w:rFonts w:ascii="Times New Roman" w:eastAsia="Times New Roman" w:hAnsi="Times New Roman" w:cs="Times New Roman"/>
          <w:color w:val="0E101A"/>
          <w:lang w:eastAsia="en-GB"/>
        </w:rPr>
      </w:pPr>
    </w:p>
    <w:p w14:paraId="44EF5EA0" w14:textId="1DBE5CEA"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Prayer is the medium of miracles</w:t>
      </w:r>
      <w:r w:rsidR="00A64A77"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a course of miracles. </w:t>
      </w:r>
    </w:p>
    <w:p w14:paraId="2E0DF120" w14:textId="77777777" w:rsidR="00201B3A" w:rsidRPr="004C0D8A" w:rsidRDefault="00201B3A" w:rsidP="00201B3A">
      <w:pPr>
        <w:rPr>
          <w:rFonts w:ascii="Times New Roman" w:eastAsia="Times New Roman" w:hAnsi="Times New Roman" w:cs="Times New Roman"/>
          <w:color w:val="0E101A"/>
          <w:lang w:eastAsia="en-GB"/>
        </w:rPr>
      </w:pPr>
    </w:p>
    <w:p w14:paraId="67E819A9" w14:textId="2AFF5041"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Your Grandma's prayers are still protecting you</w:t>
      </w:r>
      <w:r w:rsidR="00A64A77"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w:t>
      </w:r>
      <w:r w:rsidR="00A64A77" w:rsidRPr="004C0D8A">
        <w:rPr>
          <w:rFonts w:ascii="Times New Roman" w:eastAsia="Times New Roman" w:hAnsi="Times New Roman" w:cs="Times New Roman"/>
          <w:color w:val="0E101A"/>
          <w:lang w:eastAsia="en-GB"/>
        </w:rPr>
        <w:t>~</w:t>
      </w:r>
      <w:proofErr w:type="spellStart"/>
      <w:r w:rsidRPr="004C0D8A">
        <w:rPr>
          <w:rFonts w:ascii="Times New Roman" w:eastAsia="Times New Roman" w:hAnsi="Times New Roman" w:cs="Times New Roman"/>
          <w:color w:val="0E101A"/>
          <w:lang w:eastAsia="en-GB"/>
        </w:rPr>
        <w:t>Lalah</w:t>
      </w:r>
      <w:proofErr w:type="spellEnd"/>
      <w:r w:rsidRPr="004C0D8A">
        <w:rPr>
          <w:rFonts w:ascii="Times New Roman" w:eastAsia="Times New Roman" w:hAnsi="Times New Roman" w:cs="Times New Roman"/>
          <w:color w:val="0E101A"/>
          <w:lang w:eastAsia="en-GB"/>
        </w:rPr>
        <w:t xml:space="preserve"> Delia</w:t>
      </w:r>
    </w:p>
    <w:p w14:paraId="4E2D5BB5" w14:textId="77777777" w:rsidR="00201B3A" w:rsidRPr="004C0D8A" w:rsidRDefault="00201B3A" w:rsidP="00201B3A">
      <w:pPr>
        <w:rPr>
          <w:rFonts w:ascii="Times New Roman" w:eastAsia="Times New Roman" w:hAnsi="Times New Roman" w:cs="Times New Roman"/>
          <w:color w:val="0E101A"/>
          <w:lang w:eastAsia="en-GB"/>
        </w:rPr>
      </w:pPr>
    </w:p>
    <w:p w14:paraId="2D8C7CCF" w14:textId="1FB69FE3" w:rsidR="00201B3A" w:rsidRPr="004C0D8A" w:rsidRDefault="00201B3A" w:rsidP="00201B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Once we lean into the shadows, we can let go and then truly be conscious in the present moment, connecting with our higher self</w:t>
      </w:r>
      <w:r w:rsidR="00A64A77"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which is love. </w:t>
      </w:r>
    </w:p>
    <w:p w14:paraId="019CEBB7" w14:textId="77777777" w:rsidR="00201B3A" w:rsidRPr="004C0D8A" w:rsidRDefault="00201B3A" w:rsidP="00201B3A">
      <w:pPr>
        <w:rPr>
          <w:rFonts w:ascii="Times New Roman" w:eastAsia="Times New Roman" w:hAnsi="Times New Roman" w:cs="Times New Roman"/>
          <w:color w:val="0E101A"/>
          <w:lang w:eastAsia="en-GB"/>
        </w:rPr>
      </w:pPr>
    </w:p>
    <w:p w14:paraId="7C0B8F23"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The Universe sends you miracles in the most wondrous of ways.</w:t>
      </w:r>
    </w:p>
    <w:p w14:paraId="44CA8029" w14:textId="77777777" w:rsidR="00201B3A" w:rsidRPr="004C0D8A" w:rsidRDefault="00201B3A" w:rsidP="00201B3A">
      <w:pPr>
        <w:rPr>
          <w:rFonts w:ascii="Times New Roman" w:eastAsia="Times New Roman" w:hAnsi="Times New Roman" w:cs="Times New Roman"/>
          <w:color w:val="0E101A"/>
          <w:lang w:eastAsia="en-GB"/>
        </w:rPr>
      </w:pPr>
    </w:p>
    <w:p w14:paraId="27A37645" w14:textId="3C208BE0"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Healing is the catalyst to your inner light</w:t>
      </w:r>
      <w:r w:rsidR="00CC7CF1" w:rsidRPr="004C0D8A">
        <w:rPr>
          <w:rFonts w:ascii="Times New Roman" w:eastAsia="Times New Roman" w:hAnsi="Times New Roman" w:cs="Times New Roman"/>
          <w:color w:val="0E101A"/>
          <w:lang w:eastAsia="en-GB"/>
        </w:rPr>
        <w:t>. L</w:t>
      </w:r>
      <w:r w:rsidRPr="004C0D8A">
        <w:rPr>
          <w:rFonts w:ascii="Times New Roman" w:eastAsia="Times New Roman" w:hAnsi="Times New Roman" w:cs="Times New Roman"/>
          <w:color w:val="0E101A"/>
          <w:lang w:eastAsia="en-GB"/>
        </w:rPr>
        <w:t>et it shine so you can see who you are. </w:t>
      </w:r>
    </w:p>
    <w:p w14:paraId="44FCF295" w14:textId="77777777" w:rsidR="00201B3A" w:rsidRPr="004C0D8A" w:rsidRDefault="00201B3A" w:rsidP="00201B3A">
      <w:pPr>
        <w:rPr>
          <w:rFonts w:ascii="Times New Roman" w:eastAsia="Times New Roman" w:hAnsi="Times New Roman" w:cs="Times New Roman"/>
          <w:color w:val="0E101A"/>
          <w:lang w:eastAsia="en-GB"/>
        </w:rPr>
      </w:pPr>
    </w:p>
    <w:p w14:paraId="36F31CD7" w14:textId="47A2E3FF"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Never underestimate a cycle breaker</w:t>
      </w:r>
      <w:r w:rsidR="00CC7CF1" w:rsidRPr="004C0D8A">
        <w:rPr>
          <w:rFonts w:ascii="Times New Roman" w:eastAsia="Times New Roman" w:hAnsi="Times New Roman" w:cs="Times New Roman"/>
          <w:color w:val="0E101A"/>
          <w:lang w:eastAsia="en-GB"/>
        </w:rPr>
        <w:t>; n</w:t>
      </w:r>
      <w:r w:rsidRPr="004C0D8A">
        <w:rPr>
          <w:rFonts w:ascii="Times New Roman" w:eastAsia="Times New Roman" w:hAnsi="Times New Roman" w:cs="Times New Roman"/>
          <w:color w:val="0E101A"/>
          <w:lang w:eastAsia="en-GB"/>
        </w:rPr>
        <w:t xml:space="preserve">ot only did they experience years of generational trauma, but they stood </w:t>
      </w:r>
      <w:r w:rsidR="00CC7CF1" w:rsidRPr="004C0D8A">
        <w:rPr>
          <w:rFonts w:ascii="Times New Roman" w:eastAsia="Times New Roman" w:hAnsi="Times New Roman" w:cs="Times New Roman"/>
          <w:color w:val="0E101A"/>
          <w:lang w:eastAsia="en-GB"/>
        </w:rPr>
        <w:t xml:space="preserve">brave </w:t>
      </w:r>
      <w:r w:rsidRPr="004C0D8A">
        <w:rPr>
          <w:rFonts w:ascii="Times New Roman" w:eastAsia="Times New Roman" w:hAnsi="Times New Roman" w:cs="Times New Roman"/>
          <w:color w:val="0E101A"/>
          <w:lang w:eastAsia="en-GB"/>
        </w:rPr>
        <w:t xml:space="preserve">in the face of trauma and fought to </w:t>
      </w:r>
      <w:proofErr w:type="gramStart"/>
      <w:r w:rsidRPr="004C0D8A">
        <w:rPr>
          <w:rFonts w:ascii="Times New Roman" w:eastAsia="Times New Roman" w:hAnsi="Times New Roman" w:cs="Times New Roman"/>
          <w:color w:val="0E101A"/>
          <w:lang w:eastAsia="en-GB"/>
        </w:rPr>
        <w:t>say</w:t>
      </w:r>
      <w:proofErr w:type="gramEnd"/>
      <w:r w:rsidRPr="004C0D8A">
        <w:rPr>
          <w:rFonts w:ascii="Times New Roman" w:eastAsia="Times New Roman" w:hAnsi="Times New Roman" w:cs="Times New Roman"/>
          <w:color w:val="0E101A"/>
          <w:lang w:eastAsia="en-GB"/>
        </w:rPr>
        <w:t xml:space="preserve"> "this ends with me'. </w:t>
      </w:r>
      <w:r w:rsidR="00CC7CF1" w:rsidRPr="004C0D8A">
        <w:rPr>
          <w:rFonts w:ascii="Times New Roman" w:eastAsia="Times New Roman" w:hAnsi="Times New Roman" w:cs="Times New Roman"/>
          <w:color w:val="0E101A"/>
          <w:lang w:eastAsia="en-GB"/>
        </w:rPr>
        <w:t xml:space="preserve">That </w:t>
      </w:r>
      <w:r w:rsidRPr="004C0D8A">
        <w:rPr>
          <w:rFonts w:ascii="Times New Roman" w:eastAsia="Times New Roman" w:hAnsi="Times New Roman" w:cs="Times New Roman"/>
          <w:color w:val="0E101A"/>
          <w:lang w:eastAsia="en-GB"/>
        </w:rPr>
        <w:t>is powerful</w:t>
      </w:r>
      <w:r w:rsidR="00CC7CF1" w:rsidRPr="004C0D8A">
        <w:rPr>
          <w:rFonts w:ascii="Times New Roman" w:eastAsia="Times New Roman" w:hAnsi="Times New Roman" w:cs="Times New Roman"/>
          <w:color w:val="0E101A"/>
          <w:lang w:eastAsia="en-GB"/>
        </w:rPr>
        <w:t xml:space="preserve"> and </w:t>
      </w:r>
      <w:r w:rsidRPr="004C0D8A">
        <w:rPr>
          <w:rFonts w:ascii="Times New Roman" w:eastAsia="Times New Roman" w:hAnsi="Times New Roman" w:cs="Times New Roman"/>
          <w:color w:val="0E101A"/>
          <w:lang w:eastAsia="en-GB"/>
        </w:rPr>
        <w:t>comes at a significant cost. Never underestimate a cycle breaker.</w:t>
      </w:r>
    </w:p>
    <w:p w14:paraId="27A62E5C" w14:textId="77777777" w:rsidR="00201B3A" w:rsidRPr="004C0D8A" w:rsidRDefault="00201B3A" w:rsidP="00201B3A">
      <w:pPr>
        <w:rPr>
          <w:rFonts w:ascii="Times New Roman" w:eastAsia="Times New Roman" w:hAnsi="Times New Roman" w:cs="Times New Roman"/>
          <w:color w:val="0E101A"/>
          <w:lang w:eastAsia="en-GB"/>
        </w:rPr>
      </w:pPr>
    </w:p>
    <w:p w14:paraId="2C921F14" w14:textId="77777777" w:rsidR="000C58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Our children do not define us; we define ourselves. </w:t>
      </w:r>
    </w:p>
    <w:p w14:paraId="7CBEFCDB" w14:textId="77777777" w:rsidR="000C583A" w:rsidRPr="004C0D8A" w:rsidRDefault="000C583A" w:rsidP="000C583A">
      <w:pPr>
        <w:pStyle w:val="ListParagraph"/>
        <w:rPr>
          <w:rFonts w:ascii="Times New Roman" w:eastAsia="Times New Roman" w:hAnsi="Times New Roman" w:cs="Times New Roman"/>
          <w:color w:val="0E101A"/>
          <w:lang w:eastAsia="en-GB"/>
        </w:rPr>
      </w:pPr>
    </w:p>
    <w:p w14:paraId="668A4284" w14:textId="24780CDC"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 xml:space="preserve">The Great Awakening by </w:t>
      </w:r>
      <w:proofErr w:type="spellStart"/>
      <w:r w:rsidRPr="004C0D8A">
        <w:rPr>
          <w:rFonts w:ascii="Times New Roman" w:eastAsia="Times New Roman" w:hAnsi="Times New Roman" w:cs="Times New Roman"/>
          <w:color w:val="0E101A"/>
          <w:lang w:eastAsia="en-GB"/>
        </w:rPr>
        <w:t>Leeland</w:t>
      </w:r>
      <w:proofErr w:type="spellEnd"/>
    </w:p>
    <w:p w14:paraId="6126A981" w14:textId="6A233441" w:rsidR="00201B3A" w:rsidRPr="004C0D8A" w:rsidRDefault="00CC7CF1" w:rsidP="000C583A">
      <w:pPr>
        <w:ind w:left="360"/>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ab/>
      </w:r>
      <w:r w:rsidR="00201B3A" w:rsidRPr="004C0D8A">
        <w:rPr>
          <w:rFonts w:ascii="Times New Roman" w:eastAsia="Times New Roman" w:hAnsi="Times New Roman" w:cs="Times New Roman"/>
          <w:color w:val="0E101A"/>
          <w:lang w:eastAsia="en-GB"/>
        </w:rPr>
        <w:t>One man wakes, awakens another</w:t>
      </w:r>
    </w:p>
    <w:p w14:paraId="234194C1" w14:textId="63989ED1" w:rsidR="00201B3A" w:rsidRPr="004C0D8A" w:rsidRDefault="00CC7CF1" w:rsidP="000C583A">
      <w:pPr>
        <w:ind w:left="360"/>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ab/>
      </w:r>
      <w:r w:rsidR="00201B3A" w:rsidRPr="004C0D8A">
        <w:rPr>
          <w:rFonts w:ascii="Times New Roman" w:eastAsia="Times New Roman" w:hAnsi="Times New Roman" w:cs="Times New Roman"/>
          <w:color w:val="0E101A"/>
          <w:lang w:eastAsia="en-GB"/>
        </w:rPr>
        <w:t>Second one wakes his next-door brother</w:t>
      </w:r>
    </w:p>
    <w:p w14:paraId="25F47041" w14:textId="7111A5C5" w:rsidR="00201B3A" w:rsidRPr="004C0D8A" w:rsidRDefault="00CC7CF1" w:rsidP="000C583A">
      <w:pPr>
        <w:ind w:left="360"/>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ab/>
      </w:r>
      <w:r w:rsidR="00201B3A" w:rsidRPr="004C0D8A">
        <w:rPr>
          <w:rFonts w:ascii="Times New Roman" w:eastAsia="Times New Roman" w:hAnsi="Times New Roman" w:cs="Times New Roman"/>
          <w:color w:val="0E101A"/>
          <w:lang w:eastAsia="en-GB"/>
        </w:rPr>
        <w:t>Three awake can rouse a town</w:t>
      </w:r>
    </w:p>
    <w:p w14:paraId="2D8333AC" w14:textId="4D115B58" w:rsidR="00201B3A" w:rsidRPr="004C0D8A" w:rsidRDefault="00CC7CF1" w:rsidP="000C583A">
      <w:pPr>
        <w:ind w:left="360"/>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ab/>
      </w:r>
      <w:r w:rsidR="00201B3A" w:rsidRPr="004C0D8A">
        <w:rPr>
          <w:rFonts w:ascii="Times New Roman" w:eastAsia="Times New Roman" w:hAnsi="Times New Roman" w:cs="Times New Roman"/>
          <w:color w:val="0E101A"/>
          <w:lang w:eastAsia="en-GB"/>
        </w:rPr>
        <w:t>And turn the whole place upside down</w:t>
      </w:r>
    </w:p>
    <w:p w14:paraId="1D6220F5" w14:textId="2DEA24A6" w:rsidR="00201B3A" w:rsidRPr="004C0D8A" w:rsidRDefault="00CC7CF1" w:rsidP="000C583A">
      <w:pPr>
        <w:ind w:left="360"/>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ab/>
      </w:r>
      <w:r w:rsidR="00201B3A" w:rsidRPr="004C0D8A">
        <w:rPr>
          <w:rFonts w:ascii="Times New Roman" w:eastAsia="Times New Roman" w:hAnsi="Times New Roman" w:cs="Times New Roman"/>
          <w:color w:val="0E101A"/>
          <w:lang w:eastAsia="en-GB"/>
        </w:rPr>
        <w:t xml:space="preserve">Many awake </w:t>
      </w:r>
      <w:proofErr w:type="gramStart"/>
      <w:r w:rsidR="00201B3A" w:rsidRPr="004C0D8A">
        <w:rPr>
          <w:rFonts w:ascii="Times New Roman" w:eastAsia="Times New Roman" w:hAnsi="Times New Roman" w:cs="Times New Roman"/>
          <w:color w:val="0E101A"/>
          <w:lang w:eastAsia="en-GB"/>
        </w:rPr>
        <w:t>will</w:t>
      </w:r>
      <w:proofErr w:type="gramEnd"/>
      <w:r w:rsidR="00201B3A" w:rsidRPr="004C0D8A">
        <w:rPr>
          <w:rFonts w:ascii="Times New Roman" w:eastAsia="Times New Roman" w:hAnsi="Times New Roman" w:cs="Times New Roman"/>
          <w:color w:val="0E101A"/>
          <w:lang w:eastAsia="en-GB"/>
        </w:rPr>
        <w:t xml:space="preserve"> cause such a fuss</w:t>
      </w:r>
    </w:p>
    <w:p w14:paraId="589717D1" w14:textId="0A8CBA71" w:rsidR="00201B3A" w:rsidRPr="004C0D8A" w:rsidRDefault="00CC7CF1" w:rsidP="000C583A">
      <w:pPr>
        <w:ind w:left="360"/>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ab/>
      </w:r>
      <w:r w:rsidR="00201B3A" w:rsidRPr="004C0D8A">
        <w:rPr>
          <w:rFonts w:ascii="Times New Roman" w:eastAsia="Times New Roman" w:hAnsi="Times New Roman" w:cs="Times New Roman"/>
          <w:color w:val="0E101A"/>
          <w:lang w:eastAsia="en-GB"/>
        </w:rPr>
        <w:t>It finally awakes all of us</w:t>
      </w:r>
    </w:p>
    <w:p w14:paraId="37798B56" w14:textId="53D93520" w:rsidR="00201B3A" w:rsidRPr="004C0D8A" w:rsidRDefault="00CC7CF1" w:rsidP="000C583A">
      <w:pPr>
        <w:ind w:left="360"/>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ab/>
      </w:r>
      <w:r w:rsidR="00201B3A" w:rsidRPr="004C0D8A">
        <w:rPr>
          <w:rFonts w:ascii="Times New Roman" w:eastAsia="Times New Roman" w:hAnsi="Times New Roman" w:cs="Times New Roman"/>
          <w:color w:val="0E101A"/>
          <w:lang w:eastAsia="en-GB"/>
        </w:rPr>
        <w:t>One man wakes with dawn in his eyes</w:t>
      </w:r>
    </w:p>
    <w:p w14:paraId="4CE336FC" w14:textId="4ED7EFAE" w:rsidR="00201B3A" w:rsidRPr="004C0D8A" w:rsidRDefault="00CC7CF1" w:rsidP="000C583A">
      <w:pPr>
        <w:ind w:left="360"/>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ab/>
      </w:r>
      <w:r w:rsidR="00201B3A" w:rsidRPr="004C0D8A">
        <w:rPr>
          <w:rFonts w:ascii="Times New Roman" w:eastAsia="Times New Roman" w:hAnsi="Times New Roman" w:cs="Times New Roman"/>
          <w:color w:val="0E101A"/>
          <w:lang w:eastAsia="en-GB"/>
        </w:rPr>
        <w:t>Surely then it multiplies.</w:t>
      </w:r>
    </w:p>
    <w:p w14:paraId="43C14C18" w14:textId="77777777" w:rsidR="00201B3A" w:rsidRPr="004C0D8A" w:rsidRDefault="00201B3A" w:rsidP="00201B3A">
      <w:pPr>
        <w:rPr>
          <w:rFonts w:ascii="Times New Roman" w:eastAsia="Times New Roman" w:hAnsi="Times New Roman" w:cs="Times New Roman"/>
          <w:color w:val="0E101A"/>
          <w:lang w:eastAsia="en-GB"/>
        </w:rPr>
      </w:pPr>
    </w:p>
    <w:p w14:paraId="699119CB" w14:textId="79AC2EBC"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 xml:space="preserve">There was a time when you needed your ego to keep you safeguarded from the perils of life. She has served you well, and you love and honour that part of yourself. </w:t>
      </w:r>
      <w:r w:rsidRPr="004C0D8A">
        <w:rPr>
          <w:rFonts w:ascii="Times New Roman" w:eastAsia="Times New Roman" w:hAnsi="Times New Roman" w:cs="Times New Roman"/>
          <w:color w:val="0E101A"/>
          <w:lang w:eastAsia="en-GB"/>
        </w:rPr>
        <w:lastRenderedPageBreak/>
        <w:t>However, you are now growing, ascending</w:t>
      </w:r>
      <w:r w:rsidR="00CC7CF1"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and awakening</w:t>
      </w:r>
      <w:r w:rsidR="00CC7CF1" w:rsidRPr="004C0D8A">
        <w:rPr>
          <w:rFonts w:ascii="Times New Roman" w:eastAsia="Times New Roman" w:hAnsi="Times New Roman" w:cs="Times New Roman"/>
          <w:color w:val="0E101A"/>
          <w:lang w:eastAsia="en-GB"/>
        </w:rPr>
        <w:t>. I</w:t>
      </w:r>
      <w:r w:rsidRPr="004C0D8A">
        <w:rPr>
          <w:rFonts w:ascii="Times New Roman" w:eastAsia="Times New Roman" w:hAnsi="Times New Roman" w:cs="Times New Roman"/>
          <w:color w:val="0E101A"/>
          <w:lang w:eastAsia="en-GB"/>
        </w:rPr>
        <w:t xml:space="preserve">t is time your ego </w:t>
      </w:r>
      <w:r w:rsidR="00CC7CF1" w:rsidRPr="004C0D8A">
        <w:rPr>
          <w:rFonts w:ascii="Times New Roman" w:eastAsia="Times New Roman" w:hAnsi="Times New Roman" w:cs="Times New Roman"/>
          <w:color w:val="0E101A"/>
          <w:lang w:eastAsia="en-GB"/>
        </w:rPr>
        <w:t xml:space="preserve">isn't </w:t>
      </w:r>
      <w:r w:rsidRPr="004C0D8A">
        <w:rPr>
          <w:rFonts w:ascii="Times New Roman" w:eastAsia="Times New Roman" w:hAnsi="Times New Roman" w:cs="Times New Roman"/>
          <w:color w:val="0E101A"/>
          <w:lang w:eastAsia="en-GB"/>
        </w:rPr>
        <w:t>allowed to be in the driving seat anymore. She may still travel in the car with you, but this time your heart and intuition will lovingly guide you on your true path to enlightenment. </w:t>
      </w:r>
    </w:p>
    <w:p w14:paraId="7E978238" w14:textId="77777777" w:rsidR="00201B3A" w:rsidRPr="004C0D8A" w:rsidRDefault="00201B3A" w:rsidP="00201B3A">
      <w:pPr>
        <w:rPr>
          <w:rFonts w:ascii="Times New Roman" w:eastAsia="Times New Roman" w:hAnsi="Times New Roman" w:cs="Times New Roman"/>
          <w:color w:val="0E101A"/>
          <w:lang w:eastAsia="en-GB"/>
        </w:rPr>
      </w:pPr>
    </w:p>
    <w:p w14:paraId="156B99C1"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Through ego work, I have been able to finally face so many fears head-on, and when you shine the light on the darkness, it is no longer in the dark. It is now illuminated, and when it is shining, it no longer becomes a fear. This is the part of our ego that dies. </w:t>
      </w:r>
    </w:p>
    <w:p w14:paraId="5BF63AE2" w14:textId="77777777" w:rsidR="00201B3A" w:rsidRPr="004C0D8A" w:rsidRDefault="00201B3A" w:rsidP="00201B3A">
      <w:pPr>
        <w:rPr>
          <w:rFonts w:ascii="Times New Roman" w:eastAsia="Times New Roman" w:hAnsi="Times New Roman" w:cs="Times New Roman"/>
          <w:color w:val="0E101A"/>
          <w:lang w:eastAsia="en-GB"/>
        </w:rPr>
      </w:pPr>
    </w:p>
    <w:p w14:paraId="103DCBAB"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Our aim in life is to raise our vibration to love; this is where the magic lies. </w:t>
      </w:r>
    </w:p>
    <w:p w14:paraId="2DBB1140" w14:textId="77777777" w:rsidR="00201B3A" w:rsidRPr="004C0D8A" w:rsidRDefault="00201B3A" w:rsidP="00201B3A">
      <w:pPr>
        <w:rPr>
          <w:rFonts w:ascii="Times New Roman" w:eastAsia="Times New Roman" w:hAnsi="Times New Roman" w:cs="Times New Roman"/>
          <w:color w:val="0E101A"/>
          <w:lang w:eastAsia="en-GB"/>
        </w:rPr>
      </w:pPr>
    </w:p>
    <w:p w14:paraId="7C918B94"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Fear is the lowest vibration and doesn't serve humanity. Love is the answer that we seek.</w:t>
      </w:r>
    </w:p>
    <w:p w14:paraId="76A4A9F8" w14:textId="77777777" w:rsidR="00201B3A" w:rsidRPr="004C0D8A" w:rsidRDefault="00201B3A" w:rsidP="00201B3A">
      <w:pPr>
        <w:rPr>
          <w:rFonts w:ascii="Times New Roman" w:eastAsia="Times New Roman" w:hAnsi="Times New Roman" w:cs="Times New Roman"/>
          <w:color w:val="0E101A"/>
          <w:lang w:eastAsia="en-GB"/>
        </w:rPr>
      </w:pPr>
    </w:p>
    <w:p w14:paraId="26197D04" w14:textId="0BF16F33"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When you learn to connect with only your heart</w:t>
      </w:r>
      <w:r w:rsidR="00CC7CF1"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that has the highest vibration</w:t>
      </w:r>
      <w:r w:rsidR="00CC7CF1"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and co-create your universe wit</w:t>
      </w:r>
      <w:r w:rsidR="00922B3A" w:rsidRPr="004C0D8A">
        <w:rPr>
          <w:rFonts w:ascii="Times New Roman" w:eastAsia="Times New Roman" w:hAnsi="Times New Roman" w:cs="Times New Roman"/>
          <w:color w:val="0E101A"/>
          <w:lang w:eastAsia="en-GB"/>
        </w:rPr>
        <w:t>h</w:t>
      </w:r>
      <w:r w:rsidRPr="004C0D8A">
        <w:rPr>
          <w:rFonts w:ascii="Times New Roman" w:eastAsia="Times New Roman" w:hAnsi="Times New Roman" w:cs="Times New Roman"/>
          <w:color w:val="0E101A"/>
          <w:lang w:eastAsia="en-GB"/>
        </w:rPr>
        <w:t xml:space="preserve"> your intuition your vessel to the divine, you start to soar like the eagle you destined to be!</w:t>
      </w:r>
    </w:p>
    <w:p w14:paraId="3ADDC7EA" w14:textId="77777777" w:rsidR="00201B3A" w:rsidRPr="004C0D8A" w:rsidRDefault="00201B3A" w:rsidP="00201B3A">
      <w:pPr>
        <w:rPr>
          <w:rFonts w:ascii="Times New Roman" w:eastAsia="Times New Roman" w:hAnsi="Times New Roman" w:cs="Times New Roman"/>
          <w:color w:val="0E101A"/>
          <w:lang w:eastAsia="en-GB"/>
        </w:rPr>
      </w:pPr>
    </w:p>
    <w:p w14:paraId="694B1E18" w14:textId="6143260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 xml:space="preserve">When we start to put in place boundaries, we can </w:t>
      </w:r>
      <w:r w:rsidR="00CC7CF1" w:rsidRPr="004C0D8A">
        <w:rPr>
          <w:rFonts w:ascii="Times New Roman" w:eastAsia="Times New Roman" w:hAnsi="Times New Roman" w:cs="Times New Roman"/>
          <w:color w:val="0E101A"/>
          <w:lang w:eastAsia="en-GB"/>
        </w:rPr>
        <w:t xml:space="preserve">also begin </w:t>
      </w:r>
      <w:r w:rsidRPr="004C0D8A">
        <w:rPr>
          <w:rFonts w:ascii="Times New Roman" w:eastAsia="Times New Roman" w:hAnsi="Times New Roman" w:cs="Times New Roman"/>
          <w:color w:val="0E101A"/>
          <w:lang w:eastAsia="en-GB"/>
        </w:rPr>
        <w:t>to let go of others</w:t>
      </w:r>
      <w:r w:rsidR="00CC7CF1"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expectations of us. </w:t>
      </w:r>
      <w:r w:rsidR="00CC7CF1" w:rsidRPr="004C0D8A">
        <w:rPr>
          <w:rFonts w:ascii="Times New Roman" w:eastAsia="Times New Roman" w:hAnsi="Times New Roman" w:cs="Times New Roman"/>
          <w:color w:val="0E101A"/>
          <w:lang w:eastAsia="en-GB"/>
        </w:rPr>
        <w:t>F</w:t>
      </w:r>
      <w:r w:rsidRPr="004C0D8A">
        <w:rPr>
          <w:rFonts w:ascii="Times New Roman" w:eastAsia="Times New Roman" w:hAnsi="Times New Roman" w:cs="Times New Roman"/>
          <w:color w:val="0E101A"/>
          <w:lang w:eastAsia="en-GB"/>
        </w:rPr>
        <w:t>rom this place</w:t>
      </w:r>
      <w:r w:rsidR="00CC7CF1"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we can </w:t>
      </w:r>
      <w:r w:rsidR="00CC7CF1" w:rsidRPr="004C0D8A">
        <w:rPr>
          <w:rFonts w:ascii="Times New Roman" w:eastAsia="Times New Roman" w:hAnsi="Times New Roman" w:cs="Times New Roman"/>
          <w:color w:val="0E101A"/>
          <w:lang w:eastAsia="en-GB"/>
        </w:rPr>
        <w:t xml:space="preserve">begin </w:t>
      </w:r>
      <w:r w:rsidRPr="004C0D8A">
        <w:rPr>
          <w:rFonts w:ascii="Times New Roman" w:eastAsia="Times New Roman" w:hAnsi="Times New Roman" w:cs="Times New Roman"/>
          <w:color w:val="0E101A"/>
          <w:lang w:eastAsia="en-GB"/>
        </w:rPr>
        <w:t>to live our very own 'joy-filled' life, free of guilt and fully embodied in our truth".</w:t>
      </w:r>
    </w:p>
    <w:p w14:paraId="01CE6081" w14:textId="77777777" w:rsidR="00201B3A" w:rsidRPr="004C0D8A" w:rsidRDefault="00201B3A" w:rsidP="00201B3A">
      <w:pPr>
        <w:rPr>
          <w:rFonts w:ascii="Times New Roman" w:eastAsia="Times New Roman" w:hAnsi="Times New Roman" w:cs="Times New Roman"/>
          <w:color w:val="0E101A"/>
          <w:lang w:eastAsia="en-GB"/>
        </w:rPr>
      </w:pPr>
    </w:p>
    <w:p w14:paraId="6558E9E9" w14:textId="77777777" w:rsidR="00201B3A" w:rsidRPr="004C0D8A" w:rsidRDefault="00201B3A" w:rsidP="00201B3A">
      <w:pPr>
        <w:rPr>
          <w:rFonts w:ascii="Times New Roman" w:eastAsia="Times New Roman" w:hAnsi="Times New Roman" w:cs="Times New Roman"/>
          <w:color w:val="0E101A"/>
          <w:lang w:eastAsia="en-GB"/>
        </w:rPr>
      </w:pPr>
    </w:p>
    <w:p w14:paraId="1F128091" w14:textId="77777777" w:rsidR="00201B3A"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Are you really living your life that way that feels congruent to your soul, or are you living your life how you think it 'should' be lived?</w:t>
      </w:r>
    </w:p>
    <w:p w14:paraId="23DAFAE4" w14:textId="77777777" w:rsidR="00201B3A" w:rsidRPr="004C0D8A" w:rsidRDefault="00201B3A" w:rsidP="00201B3A">
      <w:pPr>
        <w:rPr>
          <w:rFonts w:ascii="Times New Roman" w:eastAsia="Times New Roman" w:hAnsi="Times New Roman" w:cs="Times New Roman"/>
          <w:color w:val="0E101A"/>
          <w:lang w:eastAsia="en-GB"/>
        </w:rPr>
      </w:pPr>
    </w:p>
    <w:p w14:paraId="63117244" w14:textId="77777777" w:rsidR="00201B3A" w:rsidRPr="004C0D8A" w:rsidRDefault="00201B3A" w:rsidP="00201B3A">
      <w:pPr>
        <w:rPr>
          <w:rFonts w:ascii="Times New Roman" w:eastAsia="Times New Roman" w:hAnsi="Times New Roman" w:cs="Times New Roman"/>
          <w:color w:val="0E101A"/>
          <w:lang w:eastAsia="en-GB"/>
        </w:rPr>
      </w:pPr>
    </w:p>
    <w:p w14:paraId="17BE9451" w14:textId="6D8E2AD1" w:rsidR="00201B3A" w:rsidRPr="004C0D8A" w:rsidRDefault="00201B3A" w:rsidP="003427D4">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Remember that healing is important but so is living</w:t>
      </w:r>
      <w:r w:rsidR="00CC7CF1"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so</w:t>
      </w:r>
      <w:r w:rsidR="00CC7CF1"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make it count!</w:t>
      </w:r>
    </w:p>
    <w:p w14:paraId="054C9489" w14:textId="77777777" w:rsidR="00201B3A" w:rsidRPr="004C0D8A" w:rsidRDefault="00201B3A" w:rsidP="00201B3A">
      <w:pPr>
        <w:rPr>
          <w:rFonts w:ascii="Times New Roman" w:eastAsia="Times New Roman" w:hAnsi="Times New Roman" w:cs="Times New Roman"/>
          <w:color w:val="0E101A"/>
          <w:lang w:eastAsia="en-GB"/>
        </w:rPr>
      </w:pPr>
    </w:p>
    <w:p w14:paraId="575659BF" w14:textId="020D7377" w:rsidR="00735994" w:rsidRPr="004C0D8A" w:rsidRDefault="00201B3A" w:rsidP="000C583A">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You have inside of you the love, wisdom</w:t>
      </w:r>
      <w:r w:rsidR="00CC7CF1" w:rsidRPr="004C0D8A">
        <w:rPr>
          <w:rFonts w:ascii="Times New Roman" w:eastAsia="Times New Roman" w:hAnsi="Times New Roman" w:cs="Times New Roman"/>
          <w:color w:val="0E101A"/>
          <w:lang w:eastAsia="en-GB"/>
        </w:rPr>
        <w:t>,</w:t>
      </w:r>
      <w:r w:rsidRPr="004C0D8A">
        <w:rPr>
          <w:rFonts w:ascii="Times New Roman" w:eastAsia="Times New Roman" w:hAnsi="Times New Roman" w:cs="Times New Roman"/>
          <w:color w:val="0E101A"/>
          <w:lang w:eastAsia="en-GB"/>
        </w:rPr>
        <w:t xml:space="preserve"> and knowledge to heal. You just need the tools to help you remember. Once you learn to unlock the magic and the gift within, your healing will take you on the most beautiful and profound journey of your life. This light inside you will radiate out to your children, partner, and even friends and family. </w:t>
      </w:r>
    </w:p>
    <w:p w14:paraId="3B86818D" w14:textId="77777777" w:rsidR="00735994" w:rsidRPr="004C0D8A" w:rsidRDefault="00735994" w:rsidP="00735994">
      <w:pPr>
        <w:pStyle w:val="ListParagraph"/>
        <w:rPr>
          <w:rFonts w:ascii="Times New Roman" w:eastAsia="Times New Roman" w:hAnsi="Times New Roman" w:cs="Times New Roman"/>
          <w:color w:val="0E101A"/>
          <w:lang w:eastAsia="en-GB"/>
        </w:rPr>
      </w:pPr>
    </w:p>
    <w:p w14:paraId="65EB0C95" w14:textId="26BDE382" w:rsidR="00201B3A" w:rsidRPr="004C0D8A" w:rsidRDefault="00201B3A" w:rsidP="00735994">
      <w:pPr>
        <w:pStyle w:val="ListParagraph"/>
        <w:numPr>
          <w:ilvl w:val="0"/>
          <w:numId w:val="3"/>
        </w:numPr>
        <w:rPr>
          <w:rFonts w:ascii="Times New Roman" w:eastAsia="Times New Roman" w:hAnsi="Times New Roman" w:cs="Times New Roman"/>
          <w:color w:val="0E101A"/>
          <w:lang w:eastAsia="en-GB"/>
        </w:rPr>
      </w:pPr>
      <w:r w:rsidRPr="004C0D8A">
        <w:rPr>
          <w:rFonts w:ascii="Times New Roman" w:eastAsia="Times New Roman" w:hAnsi="Times New Roman" w:cs="Times New Roman"/>
          <w:color w:val="0E101A"/>
          <w:lang w:eastAsia="en-GB"/>
        </w:rPr>
        <w:t>The light inside of me honours the light inside of you.</w:t>
      </w:r>
    </w:p>
    <w:p w14:paraId="054E8E8B" w14:textId="77777777" w:rsidR="00201B3A" w:rsidRPr="004C0D8A" w:rsidRDefault="00201B3A" w:rsidP="00201B3A">
      <w:pPr>
        <w:rPr>
          <w:rFonts w:ascii="Times New Roman" w:eastAsia="Times New Roman" w:hAnsi="Times New Roman" w:cs="Times New Roman"/>
          <w:color w:val="0E101A"/>
          <w:lang w:eastAsia="en-GB"/>
        </w:rPr>
      </w:pPr>
    </w:p>
    <w:p w14:paraId="2BF181D3" w14:textId="77777777" w:rsidR="00201B3A" w:rsidRPr="004C0D8A" w:rsidRDefault="00201B3A"/>
    <w:sectPr w:rsidR="00201B3A" w:rsidRPr="004C0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B8C"/>
    <w:multiLevelType w:val="multilevel"/>
    <w:tmpl w:val="5422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917D9"/>
    <w:multiLevelType w:val="multilevel"/>
    <w:tmpl w:val="40F4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F190E"/>
    <w:multiLevelType w:val="hybridMultilevel"/>
    <w:tmpl w:val="C2BAF740"/>
    <w:lvl w:ilvl="0" w:tplc="0809000F">
      <w:start w:val="1"/>
      <w:numFmt w:val="decimal"/>
      <w:lvlText w:val="%1."/>
      <w:lvlJc w:val="left"/>
      <w:pPr>
        <w:ind w:left="720" w:hanging="360"/>
      </w:pPr>
    </w:lvl>
    <w:lvl w:ilvl="1" w:tplc="C35C377C">
      <w:numFmt w:val="bullet"/>
      <w:lvlText w:val="–"/>
      <w:lvlJc w:val="left"/>
      <w:pPr>
        <w:ind w:left="1440" w:hanging="360"/>
      </w:pPr>
      <w:rPr>
        <w:rFonts w:ascii="Times New Roman" w:eastAsia="Times New Roman" w:hAnsi="Times New Roman" w:cs="Times New Roman" w:hint="default"/>
      </w:rPr>
    </w:lvl>
    <w:lvl w:ilvl="2" w:tplc="F06AA0E6">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y Parker">
    <w15:presenceInfo w15:providerId="Windows Live" w15:userId="df3c6ace26b97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3A"/>
    <w:rsid w:val="0003202F"/>
    <w:rsid w:val="00072DE7"/>
    <w:rsid w:val="000C583A"/>
    <w:rsid w:val="00201B3A"/>
    <w:rsid w:val="00327010"/>
    <w:rsid w:val="003427D4"/>
    <w:rsid w:val="003E3CBF"/>
    <w:rsid w:val="004C0D8A"/>
    <w:rsid w:val="005F2CD5"/>
    <w:rsid w:val="005F725D"/>
    <w:rsid w:val="0063527E"/>
    <w:rsid w:val="006E2D6B"/>
    <w:rsid w:val="0072525E"/>
    <w:rsid w:val="00735994"/>
    <w:rsid w:val="007B5595"/>
    <w:rsid w:val="00852627"/>
    <w:rsid w:val="008E35B0"/>
    <w:rsid w:val="00922B3A"/>
    <w:rsid w:val="00A64639"/>
    <w:rsid w:val="00A64A77"/>
    <w:rsid w:val="00B72DFF"/>
    <w:rsid w:val="00C50770"/>
    <w:rsid w:val="00CC6B47"/>
    <w:rsid w:val="00CC7CF1"/>
    <w:rsid w:val="00D00220"/>
    <w:rsid w:val="00EE5A2F"/>
    <w:rsid w:val="00FB2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D683C8"/>
  <w15:chartTrackingRefBased/>
  <w15:docId w15:val="{6703C739-5502-624E-AF1C-D7C92DEB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B3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201B3A"/>
    <w:rPr>
      <w:i/>
      <w:iCs/>
    </w:rPr>
  </w:style>
  <w:style w:type="paragraph" w:styleId="ListParagraph">
    <w:name w:val="List Paragraph"/>
    <w:basedOn w:val="Normal"/>
    <w:uiPriority w:val="34"/>
    <w:qFormat/>
    <w:rsid w:val="000C583A"/>
    <w:pPr>
      <w:ind w:left="720"/>
      <w:contextualSpacing/>
    </w:pPr>
  </w:style>
  <w:style w:type="paragraph" w:styleId="BalloonText">
    <w:name w:val="Balloon Text"/>
    <w:basedOn w:val="Normal"/>
    <w:link w:val="BalloonTextChar"/>
    <w:uiPriority w:val="99"/>
    <w:semiHidden/>
    <w:unhideWhenUsed/>
    <w:rsid w:val="003270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01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3CBF"/>
    <w:rPr>
      <w:sz w:val="16"/>
      <w:szCs w:val="16"/>
    </w:rPr>
  </w:style>
  <w:style w:type="paragraph" w:styleId="CommentText">
    <w:name w:val="annotation text"/>
    <w:basedOn w:val="Normal"/>
    <w:link w:val="CommentTextChar"/>
    <w:uiPriority w:val="99"/>
    <w:semiHidden/>
    <w:unhideWhenUsed/>
    <w:rsid w:val="003E3CBF"/>
    <w:rPr>
      <w:sz w:val="20"/>
      <w:szCs w:val="20"/>
    </w:rPr>
  </w:style>
  <w:style w:type="character" w:customStyle="1" w:styleId="CommentTextChar">
    <w:name w:val="Comment Text Char"/>
    <w:basedOn w:val="DefaultParagraphFont"/>
    <w:link w:val="CommentText"/>
    <w:uiPriority w:val="99"/>
    <w:semiHidden/>
    <w:rsid w:val="003E3CBF"/>
    <w:rPr>
      <w:sz w:val="20"/>
      <w:szCs w:val="20"/>
    </w:rPr>
  </w:style>
  <w:style w:type="paragraph" w:styleId="CommentSubject">
    <w:name w:val="annotation subject"/>
    <w:basedOn w:val="CommentText"/>
    <w:next w:val="CommentText"/>
    <w:link w:val="CommentSubjectChar"/>
    <w:uiPriority w:val="99"/>
    <w:semiHidden/>
    <w:unhideWhenUsed/>
    <w:rsid w:val="003E3CBF"/>
    <w:rPr>
      <w:b/>
      <w:bCs/>
    </w:rPr>
  </w:style>
  <w:style w:type="character" w:customStyle="1" w:styleId="CommentSubjectChar">
    <w:name w:val="Comment Subject Char"/>
    <w:basedOn w:val="CommentTextChar"/>
    <w:link w:val="CommentSubject"/>
    <w:uiPriority w:val="99"/>
    <w:semiHidden/>
    <w:rsid w:val="003E3C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 Parker</dc:creator>
  <cp:keywords/>
  <dc:description/>
  <cp:lastModifiedBy>Susy Parker</cp:lastModifiedBy>
  <cp:revision>3</cp:revision>
  <dcterms:created xsi:type="dcterms:W3CDTF">2020-09-25T22:47:00Z</dcterms:created>
  <dcterms:modified xsi:type="dcterms:W3CDTF">2020-09-25T22:50:00Z</dcterms:modified>
</cp:coreProperties>
</file>